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7B0F" w14:textId="02D7E279" w:rsidR="008709FB" w:rsidRDefault="001913A5" w:rsidP="008709FB">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 xml:space="preserve">SPECIAL </w:t>
      </w:r>
      <w:r w:rsidR="008709FB">
        <w:rPr>
          <w:rFonts w:ascii="Arial" w:eastAsia="Times New Roman" w:hAnsi="Arial" w:cs="Arial"/>
          <w:b/>
          <w:bCs/>
          <w:color w:val="000000"/>
        </w:rPr>
        <w:t>BOARD MEETING MINUTES, PINEWOOD SANITARY DISTRICT</w:t>
      </w:r>
    </w:p>
    <w:p w14:paraId="29B0EC8E" w14:textId="042242EE" w:rsidR="008709FB" w:rsidRDefault="008709FB" w:rsidP="008709FB">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April 21, 2023</w:t>
      </w:r>
    </w:p>
    <w:p w14:paraId="165A26DD" w14:textId="77777777" w:rsidR="008709FB" w:rsidRDefault="008709FB" w:rsidP="000D6085">
      <w:pPr>
        <w:spacing w:before="240" w:after="200" w:line="240" w:lineRule="auto"/>
        <w:rPr>
          <w:rFonts w:ascii="Arial" w:eastAsia="Times New Roman" w:hAnsi="Arial" w:cs="Arial"/>
          <w:b/>
          <w:bCs/>
          <w:color w:val="000000"/>
        </w:rPr>
      </w:pPr>
    </w:p>
    <w:p w14:paraId="58FC6CA3" w14:textId="1B91BC3C" w:rsidR="000D6085" w:rsidRDefault="000D6085" w:rsidP="000D6085">
      <w:pPr>
        <w:spacing w:before="240" w:after="200" w:line="240" w:lineRule="auto"/>
        <w:rPr>
          <w:rFonts w:ascii="Arial" w:eastAsia="Times New Roman" w:hAnsi="Arial" w:cs="Arial"/>
          <w:b/>
          <w:bCs/>
          <w:color w:val="000000"/>
        </w:rPr>
      </w:pPr>
      <w:r w:rsidRPr="000D6085">
        <w:rPr>
          <w:rFonts w:ascii="Arial" w:eastAsia="Times New Roman" w:hAnsi="Arial" w:cs="Arial"/>
          <w:b/>
          <w:bCs/>
          <w:color w:val="000000"/>
        </w:rPr>
        <w:t>A.</w:t>
      </w:r>
      <w:r>
        <w:rPr>
          <w:rFonts w:ascii="Arial" w:eastAsia="Times New Roman" w:hAnsi="Arial" w:cs="Arial"/>
          <w:b/>
          <w:bCs/>
          <w:color w:val="000000"/>
        </w:rPr>
        <w:t xml:space="preserve">  </w:t>
      </w:r>
      <w:r w:rsidRPr="000D6085">
        <w:rPr>
          <w:rFonts w:ascii="Arial" w:eastAsia="Times New Roman" w:hAnsi="Arial" w:cs="Arial"/>
          <w:b/>
          <w:bCs/>
          <w:color w:val="000000"/>
          <w:u w:val="single"/>
        </w:rPr>
        <w:t>Administration: (Board Members only)</w:t>
      </w:r>
    </w:p>
    <w:p w14:paraId="1C6A683A" w14:textId="392D27FA" w:rsidR="008709FB" w:rsidRDefault="000D6085" w:rsidP="008709FB">
      <w:pPr>
        <w:spacing w:after="0" w:line="240" w:lineRule="auto"/>
        <w:rPr>
          <w:rFonts w:ascii="Arial" w:eastAsia="Times New Roman" w:hAnsi="Arial" w:cs="Arial"/>
          <w:b/>
          <w:bCs/>
          <w:color w:val="000000"/>
        </w:rPr>
      </w:pPr>
      <w:r>
        <w:rPr>
          <w:rFonts w:ascii="Arial" w:eastAsia="Times New Roman" w:hAnsi="Arial" w:cs="Arial"/>
          <w:b/>
          <w:bCs/>
          <w:color w:val="000000"/>
        </w:rPr>
        <w:t>1.  Open</w:t>
      </w:r>
    </w:p>
    <w:p w14:paraId="45DCA777" w14:textId="239326CE" w:rsidR="008709FB" w:rsidRPr="008709FB" w:rsidRDefault="008709FB" w:rsidP="008709FB">
      <w:pPr>
        <w:spacing w:after="0" w:line="240" w:lineRule="auto"/>
        <w:rPr>
          <w:rFonts w:ascii="Arial" w:eastAsia="Times New Roman" w:hAnsi="Arial" w:cs="Arial"/>
          <w:color w:val="000000"/>
        </w:rPr>
      </w:pPr>
      <w:r>
        <w:rPr>
          <w:rFonts w:ascii="Arial" w:eastAsia="Times New Roman" w:hAnsi="Arial" w:cs="Arial"/>
          <w:color w:val="000000"/>
        </w:rPr>
        <w:t>3:00pm</w:t>
      </w:r>
    </w:p>
    <w:p w14:paraId="3335BEB6" w14:textId="5F175CC0" w:rsidR="000D6085" w:rsidRDefault="000D6085" w:rsidP="000D6085">
      <w:pPr>
        <w:spacing w:before="240" w:after="200" w:line="240" w:lineRule="auto"/>
        <w:rPr>
          <w:rFonts w:ascii="Arial" w:eastAsia="Times New Roman" w:hAnsi="Arial" w:cs="Arial"/>
          <w:b/>
          <w:bCs/>
          <w:color w:val="000000"/>
        </w:rPr>
      </w:pPr>
      <w:r>
        <w:rPr>
          <w:rFonts w:ascii="Arial" w:eastAsia="Times New Roman" w:hAnsi="Arial" w:cs="Arial"/>
          <w:b/>
          <w:bCs/>
          <w:color w:val="000000"/>
        </w:rPr>
        <w:t>2.  Pledge of Allegiance</w:t>
      </w:r>
    </w:p>
    <w:p w14:paraId="61573EE2" w14:textId="6B14473B" w:rsidR="008709FB" w:rsidRDefault="000D6085" w:rsidP="008709FB">
      <w:pPr>
        <w:spacing w:after="0" w:line="240" w:lineRule="auto"/>
        <w:rPr>
          <w:rFonts w:ascii="Arial" w:eastAsia="Times New Roman" w:hAnsi="Arial" w:cs="Arial"/>
          <w:b/>
          <w:bCs/>
          <w:color w:val="000000"/>
        </w:rPr>
      </w:pPr>
      <w:r>
        <w:rPr>
          <w:rFonts w:ascii="Arial" w:eastAsia="Times New Roman" w:hAnsi="Arial" w:cs="Arial"/>
          <w:b/>
          <w:bCs/>
          <w:color w:val="000000"/>
        </w:rPr>
        <w:t>3.  Roll Call</w:t>
      </w:r>
    </w:p>
    <w:p w14:paraId="305E66B1" w14:textId="63C7CA48" w:rsidR="008709FB" w:rsidRDefault="008709FB" w:rsidP="008709FB">
      <w:pPr>
        <w:spacing w:after="0" w:line="240" w:lineRule="auto"/>
        <w:rPr>
          <w:rFonts w:ascii="Arial" w:eastAsia="Times New Roman" w:hAnsi="Arial" w:cs="Arial"/>
          <w:color w:val="000000"/>
        </w:rPr>
      </w:pPr>
      <w:r>
        <w:rPr>
          <w:rFonts w:ascii="Arial" w:eastAsia="Times New Roman" w:hAnsi="Arial" w:cs="Arial"/>
          <w:color w:val="000000"/>
        </w:rPr>
        <w:t xml:space="preserve">Present: Bill Spain, Len Friedlund, Kass Kral, Dick Drinen,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w:t>
      </w:r>
    </w:p>
    <w:p w14:paraId="7F7F277F" w14:textId="77777777" w:rsidR="008709FB" w:rsidRPr="008709FB" w:rsidRDefault="008709FB" w:rsidP="008709FB">
      <w:pPr>
        <w:spacing w:after="0" w:line="240" w:lineRule="auto"/>
        <w:rPr>
          <w:rFonts w:ascii="Arial" w:eastAsia="Times New Roman" w:hAnsi="Arial" w:cs="Arial"/>
          <w:color w:val="000000"/>
        </w:rPr>
      </w:pPr>
    </w:p>
    <w:p w14:paraId="06DA8CB2" w14:textId="09543960" w:rsidR="008709FB" w:rsidRDefault="000D6085" w:rsidP="008709FB">
      <w:pPr>
        <w:spacing w:after="0" w:line="240" w:lineRule="auto"/>
        <w:rPr>
          <w:rFonts w:ascii="Arial" w:eastAsia="Times New Roman" w:hAnsi="Arial" w:cs="Arial"/>
          <w:b/>
          <w:bCs/>
          <w:color w:val="000000"/>
        </w:rPr>
      </w:pPr>
      <w:r>
        <w:rPr>
          <w:rFonts w:ascii="Arial" w:eastAsia="Times New Roman" w:hAnsi="Arial" w:cs="Arial"/>
          <w:b/>
          <w:bCs/>
          <w:color w:val="000000"/>
        </w:rPr>
        <w:t>4.  Correspondence – Letters pertaining to rate increases</w:t>
      </w:r>
    </w:p>
    <w:p w14:paraId="47A7C3B8" w14:textId="786D1BEA" w:rsidR="008709FB" w:rsidRDefault="008709FB" w:rsidP="008709FB">
      <w:pPr>
        <w:spacing w:after="0" w:line="240" w:lineRule="auto"/>
        <w:rPr>
          <w:rFonts w:ascii="Arial" w:eastAsia="Times New Roman" w:hAnsi="Arial" w:cs="Arial"/>
          <w:color w:val="000000"/>
        </w:rPr>
      </w:pPr>
      <w:r>
        <w:rPr>
          <w:rFonts w:ascii="Arial" w:eastAsia="Times New Roman" w:hAnsi="Arial" w:cs="Arial"/>
          <w:color w:val="000000"/>
        </w:rPr>
        <w:t>Lee Krosnicki has been in contact with ADEQ, keeping up on what they need, and what they want.</w:t>
      </w:r>
    </w:p>
    <w:p w14:paraId="496E913C" w14:textId="318D6253" w:rsidR="008709FB" w:rsidRDefault="008709FB" w:rsidP="008709FB">
      <w:pPr>
        <w:spacing w:after="0" w:line="240" w:lineRule="auto"/>
        <w:rPr>
          <w:rFonts w:ascii="Arial" w:eastAsia="Times New Roman" w:hAnsi="Arial" w:cs="Arial"/>
          <w:color w:val="000000"/>
        </w:rPr>
      </w:pPr>
      <w:r>
        <w:rPr>
          <w:rFonts w:ascii="Arial" w:eastAsia="Times New Roman" w:hAnsi="Arial" w:cs="Arial"/>
          <w:color w:val="000000"/>
        </w:rPr>
        <w:t>Bill Spain has received t</w:t>
      </w:r>
      <w:r w:rsidR="00371FD2">
        <w:rPr>
          <w:rFonts w:ascii="Arial" w:eastAsia="Times New Roman" w:hAnsi="Arial" w:cs="Arial"/>
          <w:color w:val="000000"/>
        </w:rPr>
        <w:t>wo</w:t>
      </w:r>
      <w:r>
        <w:rPr>
          <w:rFonts w:ascii="Arial" w:eastAsia="Times New Roman" w:hAnsi="Arial" w:cs="Arial"/>
          <w:color w:val="000000"/>
        </w:rPr>
        <w:t xml:space="preserve"> letters</w:t>
      </w:r>
      <w:r w:rsidR="004555E1">
        <w:rPr>
          <w:rFonts w:ascii="Arial" w:eastAsia="Times New Roman" w:hAnsi="Arial" w:cs="Arial"/>
          <w:color w:val="000000"/>
        </w:rPr>
        <w:t xml:space="preserve"> of interested public comment that are requesting a reply.</w:t>
      </w:r>
    </w:p>
    <w:p w14:paraId="2B5C5679" w14:textId="77777777" w:rsidR="004555E1" w:rsidRDefault="004555E1" w:rsidP="008709FB">
      <w:pPr>
        <w:spacing w:after="0" w:line="240" w:lineRule="auto"/>
        <w:rPr>
          <w:rFonts w:ascii="Arial" w:eastAsia="Times New Roman" w:hAnsi="Arial" w:cs="Arial"/>
          <w:color w:val="000000"/>
        </w:rPr>
      </w:pPr>
    </w:p>
    <w:p w14:paraId="21F4139F" w14:textId="4A117DF4" w:rsidR="004555E1" w:rsidRDefault="004555E1" w:rsidP="00A0550B">
      <w:pPr>
        <w:spacing w:after="0" w:line="240" w:lineRule="auto"/>
        <w:rPr>
          <w:rFonts w:ascii="Arial" w:eastAsia="Times New Roman" w:hAnsi="Arial" w:cs="Arial"/>
          <w:color w:val="000000"/>
        </w:rPr>
      </w:pPr>
      <w:r>
        <w:rPr>
          <w:rFonts w:ascii="Arial" w:eastAsia="Times New Roman" w:hAnsi="Arial" w:cs="Arial"/>
          <w:color w:val="000000"/>
        </w:rPr>
        <w:t>First letter is from Rick Schroeder</w:t>
      </w:r>
      <w:r w:rsidR="00A0550B">
        <w:rPr>
          <w:rFonts w:ascii="Arial" w:eastAsia="Times New Roman" w:hAnsi="Arial" w:cs="Arial"/>
          <w:color w:val="000000"/>
        </w:rPr>
        <w:t xml:space="preserve"> asking</w:t>
      </w:r>
      <w:r>
        <w:rPr>
          <w:rFonts w:ascii="Arial" w:eastAsia="Times New Roman" w:hAnsi="Arial" w:cs="Arial"/>
          <w:color w:val="000000"/>
        </w:rPr>
        <w:t xml:space="preserve"> why or how the storm rain getting into the sewer system</w:t>
      </w:r>
      <w:r w:rsidR="003C35A2">
        <w:rPr>
          <w:rFonts w:ascii="Arial" w:eastAsia="Times New Roman" w:hAnsi="Arial" w:cs="Arial"/>
          <w:color w:val="000000"/>
        </w:rPr>
        <w:t xml:space="preserve">, </w:t>
      </w:r>
      <w:r w:rsidR="00A0550B">
        <w:rPr>
          <w:rFonts w:ascii="Arial" w:eastAsia="Times New Roman" w:hAnsi="Arial" w:cs="Arial"/>
          <w:color w:val="000000"/>
        </w:rPr>
        <w:t>and his desire that test be done to figure out where it is happening and whether funds are available to address the issues.</w:t>
      </w:r>
      <w:r>
        <w:rPr>
          <w:rFonts w:ascii="Arial" w:eastAsia="Times New Roman" w:hAnsi="Arial" w:cs="Arial"/>
          <w:color w:val="000000"/>
        </w:rPr>
        <w:t xml:space="preserve"> </w:t>
      </w:r>
    </w:p>
    <w:p w14:paraId="3E28ACFC" w14:textId="77777777" w:rsidR="004555E1" w:rsidRDefault="004555E1" w:rsidP="008709FB">
      <w:pPr>
        <w:spacing w:after="0" w:line="240" w:lineRule="auto"/>
        <w:rPr>
          <w:rFonts w:ascii="Arial" w:eastAsia="Times New Roman" w:hAnsi="Arial" w:cs="Arial"/>
          <w:color w:val="000000"/>
        </w:rPr>
      </w:pPr>
    </w:p>
    <w:p w14:paraId="2602FBCE" w14:textId="7750D948" w:rsidR="004555E1" w:rsidRDefault="004555E1" w:rsidP="008709FB">
      <w:pPr>
        <w:spacing w:after="0" w:line="240" w:lineRule="auto"/>
        <w:rPr>
          <w:rFonts w:ascii="Arial" w:eastAsia="Times New Roman" w:hAnsi="Arial" w:cs="Arial"/>
          <w:color w:val="000000"/>
        </w:rPr>
      </w:pPr>
      <w:r>
        <w:rPr>
          <w:rFonts w:ascii="Arial" w:eastAsia="Times New Roman" w:hAnsi="Arial" w:cs="Arial"/>
          <w:color w:val="000000"/>
        </w:rPr>
        <w:t xml:space="preserve">Second letter is from P.F. </w:t>
      </w:r>
      <w:proofErr w:type="spellStart"/>
      <w:r>
        <w:rPr>
          <w:rFonts w:ascii="Arial" w:eastAsia="Times New Roman" w:hAnsi="Arial" w:cs="Arial"/>
          <w:color w:val="000000"/>
        </w:rPr>
        <w:t>Borshack</w:t>
      </w:r>
      <w:proofErr w:type="spellEnd"/>
      <w:r w:rsidR="007526FB">
        <w:rPr>
          <w:rFonts w:ascii="Arial" w:eastAsia="Times New Roman" w:hAnsi="Arial" w:cs="Arial"/>
          <w:color w:val="000000"/>
        </w:rPr>
        <w:t xml:space="preserve">, </w:t>
      </w:r>
      <w:r w:rsidR="00A0550B">
        <w:rPr>
          <w:rFonts w:ascii="Arial" w:eastAsia="Times New Roman" w:hAnsi="Arial" w:cs="Arial"/>
          <w:color w:val="000000"/>
        </w:rPr>
        <w:t>noting</w:t>
      </w:r>
      <w:r>
        <w:rPr>
          <w:rFonts w:ascii="Arial" w:eastAsia="Times New Roman" w:hAnsi="Arial" w:cs="Arial"/>
          <w:color w:val="000000"/>
        </w:rPr>
        <w:t xml:space="preserve"> the age, condition</w:t>
      </w:r>
      <w:r w:rsidR="00371FD2">
        <w:rPr>
          <w:rFonts w:ascii="Arial" w:eastAsia="Times New Roman" w:hAnsi="Arial" w:cs="Arial"/>
          <w:color w:val="000000"/>
        </w:rPr>
        <w:t xml:space="preserve"> and needs of the system</w:t>
      </w:r>
      <w:r w:rsidR="00A0550B">
        <w:rPr>
          <w:rFonts w:ascii="Arial" w:eastAsia="Times New Roman" w:hAnsi="Arial" w:cs="Arial"/>
          <w:color w:val="000000"/>
        </w:rPr>
        <w:t xml:space="preserve"> and</w:t>
      </w:r>
      <w:r w:rsidR="00371FD2">
        <w:rPr>
          <w:rFonts w:ascii="Arial" w:eastAsia="Times New Roman" w:hAnsi="Arial" w:cs="Arial"/>
          <w:color w:val="000000"/>
        </w:rPr>
        <w:t xml:space="preserve"> the request for an increase in rates. </w:t>
      </w:r>
      <w:r w:rsidR="00A0550B">
        <w:rPr>
          <w:rFonts w:ascii="Arial" w:eastAsia="Times New Roman" w:hAnsi="Arial" w:cs="Arial"/>
          <w:color w:val="000000"/>
        </w:rPr>
        <w:t>The letter notes</w:t>
      </w:r>
      <w:r w:rsidR="00371FD2">
        <w:rPr>
          <w:rFonts w:ascii="Arial" w:eastAsia="Times New Roman" w:hAnsi="Arial" w:cs="Arial"/>
          <w:color w:val="000000"/>
        </w:rPr>
        <w:t xml:space="preserve"> concerns and impact due to increase misuse of the system as a result of the Airbnb, VRBO traffic, etc. </w:t>
      </w:r>
      <w:r w:rsidR="00A0550B">
        <w:rPr>
          <w:rFonts w:ascii="Arial" w:eastAsia="Times New Roman" w:hAnsi="Arial" w:cs="Arial"/>
          <w:color w:val="000000"/>
        </w:rPr>
        <w:t xml:space="preserve">and whether the District would consider </w:t>
      </w:r>
      <w:r w:rsidR="00371FD2">
        <w:rPr>
          <w:rFonts w:ascii="Arial" w:eastAsia="Times New Roman" w:hAnsi="Arial" w:cs="Arial"/>
          <w:color w:val="000000"/>
        </w:rPr>
        <w:t>1) additional increase</w:t>
      </w:r>
      <w:r w:rsidR="00A0550B">
        <w:rPr>
          <w:rFonts w:ascii="Arial" w:eastAsia="Times New Roman" w:hAnsi="Arial" w:cs="Arial"/>
          <w:color w:val="000000"/>
        </w:rPr>
        <w:t>s</w:t>
      </w:r>
      <w:r w:rsidR="00371FD2">
        <w:rPr>
          <w:rFonts w:ascii="Arial" w:eastAsia="Times New Roman" w:hAnsi="Arial" w:cs="Arial"/>
          <w:color w:val="000000"/>
        </w:rPr>
        <w:t xml:space="preserve"> in fees specific to just rental properties to assist in cost and damage impact on the system</w:t>
      </w:r>
      <w:r w:rsidR="00A0550B">
        <w:rPr>
          <w:rFonts w:ascii="Arial" w:eastAsia="Times New Roman" w:hAnsi="Arial" w:cs="Arial"/>
          <w:color w:val="000000"/>
        </w:rPr>
        <w:t xml:space="preserve"> and</w:t>
      </w:r>
      <w:r w:rsidR="00371FD2">
        <w:rPr>
          <w:rFonts w:ascii="Arial" w:eastAsia="Times New Roman" w:hAnsi="Arial" w:cs="Arial"/>
          <w:color w:val="000000"/>
        </w:rPr>
        <w:t xml:space="preserve"> 2) for the new properties on the Westside of I-17, a bond similar to the one issued to </w:t>
      </w:r>
      <w:r w:rsidR="00AD0E1B">
        <w:rPr>
          <w:rFonts w:ascii="Arial" w:eastAsia="Times New Roman" w:hAnsi="Arial" w:cs="Arial"/>
          <w:color w:val="000000"/>
        </w:rPr>
        <w:t xml:space="preserve">previous </w:t>
      </w:r>
      <w:r w:rsidR="00371FD2">
        <w:rPr>
          <w:rFonts w:ascii="Arial" w:eastAsia="Times New Roman" w:hAnsi="Arial" w:cs="Arial"/>
          <w:color w:val="000000"/>
        </w:rPr>
        <w:t>residents to specially address the need to expand due to the current construction.</w:t>
      </w:r>
    </w:p>
    <w:p w14:paraId="374D4BE1" w14:textId="77777777" w:rsidR="00371FD2" w:rsidRDefault="00371FD2" w:rsidP="008709FB">
      <w:pPr>
        <w:spacing w:after="0" w:line="240" w:lineRule="auto"/>
        <w:rPr>
          <w:rFonts w:ascii="Arial" w:eastAsia="Times New Roman" w:hAnsi="Arial" w:cs="Arial"/>
          <w:color w:val="000000"/>
        </w:rPr>
      </w:pPr>
    </w:p>
    <w:p w14:paraId="56CAA21E" w14:textId="55A5F224" w:rsidR="00371FD2" w:rsidRDefault="00371FD2" w:rsidP="008709FB">
      <w:pPr>
        <w:spacing w:after="0" w:line="240" w:lineRule="auto"/>
        <w:rPr>
          <w:rFonts w:ascii="Arial" w:eastAsia="Times New Roman" w:hAnsi="Arial" w:cs="Arial"/>
          <w:color w:val="000000"/>
        </w:rPr>
      </w:pPr>
      <w:r>
        <w:rPr>
          <w:rFonts w:ascii="Arial" w:eastAsia="Times New Roman" w:hAnsi="Arial" w:cs="Arial"/>
          <w:color w:val="000000"/>
        </w:rPr>
        <w:t xml:space="preserve">Bill Spain and Lee Krosnicki will </w:t>
      </w:r>
      <w:r w:rsidR="00AD0E1B">
        <w:rPr>
          <w:rFonts w:ascii="Arial" w:eastAsia="Times New Roman" w:hAnsi="Arial" w:cs="Arial"/>
          <w:color w:val="000000"/>
        </w:rPr>
        <w:t>provide</w:t>
      </w:r>
      <w:r>
        <w:rPr>
          <w:rFonts w:ascii="Arial" w:eastAsia="Times New Roman" w:hAnsi="Arial" w:cs="Arial"/>
          <w:color w:val="000000"/>
        </w:rPr>
        <w:t xml:space="preserve"> replies to </w:t>
      </w:r>
      <w:r w:rsidR="00AD0E1B">
        <w:rPr>
          <w:rFonts w:ascii="Arial" w:eastAsia="Times New Roman" w:hAnsi="Arial" w:cs="Arial"/>
          <w:color w:val="000000"/>
        </w:rPr>
        <w:t xml:space="preserve">the </w:t>
      </w:r>
      <w:r>
        <w:rPr>
          <w:rFonts w:ascii="Arial" w:eastAsia="Times New Roman" w:hAnsi="Arial" w:cs="Arial"/>
          <w:color w:val="000000"/>
        </w:rPr>
        <w:t xml:space="preserve">letters. </w:t>
      </w:r>
    </w:p>
    <w:p w14:paraId="5EC6C400" w14:textId="77777777" w:rsidR="004555E1" w:rsidRDefault="004555E1" w:rsidP="008709FB">
      <w:pPr>
        <w:spacing w:after="0" w:line="240" w:lineRule="auto"/>
        <w:rPr>
          <w:rFonts w:ascii="Arial" w:eastAsia="Times New Roman" w:hAnsi="Arial" w:cs="Arial"/>
          <w:color w:val="000000"/>
        </w:rPr>
      </w:pPr>
    </w:p>
    <w:p w14:paraId="51F71A6B" w14:textId="7DF3B786" w:rsidR="00D47324" w:rsidRDefault="000D6085" w:rsidP="00A54BD4">
      <w:pPr>
        <w:spacing w:after="0" w:line="240" w:lineRule="auto"/>
        <w:rPr>
          <w:rFonts w:ascii="Arial" w:eastAsia="Times New Roman" w:hAnsi="Arial" w:cs="Arial"/>
          <w:b/>
          <w:bCs/>
          <w:color w:val="000000"/>
        </w:rPr>
      </w:pPr>
      <w:r>
        <w:rPr>
          <w:rFonts w:ascii="Arial" w:eastAsia="Times New Roman" w:hAnsi="Arial" w:cs="Arial"/>
          <w:b/>
          <w:bCs/>
          <w:color w:val="000000"/>
        </w:rPr>
        <w:t xml:space="preserve">5. </w:t>
      </w:r>
      <w:r w:rsidR="00D47324">
        <w:rPr>
          <w:rFonts w:ascii="Arial" w:eastAsia="Times New Roman" w:hAnsi="Arial" w:cs="Arial"/>
          <w:b/>
          <w:bCs/>
          <w:color w:val="000000"/>
        </w:rPr>
        <w:t xml:space="preserve"> Public hearing pursuant to A.R.S. §48-2027(H) regarding </w:t>
      </w:r>
      <w:r w:rsidR="00B51A32">
        <w:rPr>
          <w:rFonts w:ascii="Arial" w:eastAsia="Times New Roman" w:hAnsi="Arial" w:cs="Arial"/>
          <w:b/>
          <w:bCs/>
          <w:color w:val="000000"/>
        </w:rPr>
        <w:t xml:space="preserve">increase in system-wide </w:t>
      </w:r>
      <w:r w:rsidR="00D47324">
        <w:rPr>
          <w:rFonts w:ascii="Arial" w:eastAsia="Times New Roman" w:hAnsi="Arial" w:cs="Arial"/>
          <w:b/>
          <w:bCs/>
          <w:color w:val="000000"/>
        </w:rPr>
        <w:t>operations and maintenance fees</w:t>
      </w:r>
    </w:p>
    <w:p w14:paraId="19DEA2AF" w14:textId="72921F24" w:rsidR="00A54BD4" w:rsidRDefault="00A54BD4" w:rsidP="00A54BD4">
      <w:pPr>
        <w:spacing w:after="0" w:line="240" w:lineRule="auto"/>
        <w:rPr>
          <w:rFonts w:ascii="Arial" w:eastAsia="Times New Roman" w:hAnsi="Arial" w:cs="Arial"/>
          <w:color w:val="000000"/>
        </w:rPr>
      </w:pPr>
      <w:r>
        <w:rPr>
          <w:rFonts w:ascii="Arial" w:eastAsia="Times New Roman" w:hAnsi="Arial" w:cs="Arial"/>
          <w:color w:val="000000"/>
        </w:rPr>
        <w:t xml:space="preserve">Per Bill Spain, the Board is prepared to vote on this </w:t>
      </w:r>
      <w:r w:rsidR="00AD0E1B">
        <w:rPr>
          <w:rFonts w:ascii="Arial" w:eastAsia="Times New Roman" w:hAnsi="Arial" w:cs="Arial"/>
          <w:color w:val="000000"/>
        </w:rPr>
        <w:t>matter with approval from legal counsel on timing.</w:t>
      </w:r>
    </w:p>
    <w:p w14:paraId="630B547B" w14:textId="53A60D58" w:rsidR="00065AEA" w:rsidRDefault="00A54BD4" w:rsidP="00A54BD4">
      <w:pPr>
        <w:spacing w:after="0" w:line="240" w:lineRule="auto"/>
        <w:rPr>
          <w:rFonts w:ascii="Arial" w:eastAsia="Times New Roman" w:hAnsi="Arial" w:cs="Arial"/>
          <w:color w:val="000000"/>
        </w:rPr>
      </w:pPr>
      <w:r>
        <w:rPr>
          <w:rFonts w:ascii="Arial" w:eastAsia="Times New Roman" w:hAnsi="Arial" w:cs="Arial"/>
          <w:color w:val="000000"/>
        </w:rPr>
        <w:t xml:space="preserve">The increase </w:t>
      </w:r>
      <w:r w:rsidR="00BA5988">
        <w:rPr>
          <w:rFonts w:ascii="Arial" w:eastAsia="Times New Roman" w:hAnsi="Arial" w:cs="Arial"/>
          <w:color w:val="000000"/>
        </w:rPr>
        <w:t>propos</w:t>
      </w:r>
      <w:r w:rsidR="00AD0E1B">
        <w:rPr>
          <w:rFonts w:ascii="Arial" w:eastAsia="Times New Roman" w:hAnsi="Arial" w:cs="Arial"/>
          <w:color w:val="000000"/>
        </w:rPr>
        <w:t>ed</w:t>
      </w:r>
      <w:r>
        <w:rPr>
          <w:rFonts w:ascii="Arial" w:eastAsia="Times New Roman" w:hAnsi="Arial" w:cs="Arial"/>
          <w:color w:val="000000"/>
        </w:rPr>
        <w:t xml:space="preserve"> is an 8.5%</w:t>
      </w:r>
      <w:r w:rsidR="00BA5988">
        <w:rPr>
          <w:rFonts w:ascii="Arial" w:eastAsia="Times New Roman" w:hAnsi="Arial" w:cs="Arial"/>
          <w:color w:val="000000"/>
        </w:rPr>
        <w:t xml:space="preserve"> increase to just the maintenance and operation fees</w:t>
      </w:r>
      <w:r w:rsidR="00AD0E1B">
        <w:rPr>
          <w:rFonts w:ascii="Arial" w:eastAsia="Times New Roman" w:hAnsi="Arial" w:cs="Arial"/>
          <w:color w:val="000000"/>
        </w:rPr>
        <w:t xml:space="preserve"> and</w:t>
      </w:r>
      <w:r w:rsidR="00BA5988">
        <w:rPr>
          <w:rFonts w:ascii="Arial" w:eastAsia="Times New Roman" w:hAnsi="Arial" w:cs="Arial"/>
          <w:color w:val="000000"/>
        </w:rPr>
        <w:t xml:space="preserve"> is purely inflationary. </w:t>
      </w:r>
      <w:r w:rsidR="00AD0E1B">
        <w:rPr>
          <w:rFonts w:ascii="Arial" w:eastAsia="Times New Roman" w:hAnsi="Arial" w:cs="Arial"/>
          <w:color w:val="000000"/>
        </w:rPr>
        <w:t>He noted that t</w:t>
      </w:r>
      <w:r w:rsidR="00065AEA">
        <w:rPr>
          <w:rFonts w:ascii="Arial" w:eastAsia="Times New Roman" w:hAnsi="Arial" w:cs="Arial"/>
          <w:color w:val="000000"/>
        </w:rPr>
        <w:t xml:space="preserve">here is a Westside component that many have asked about, that is a totally and separate </w:t>
      </w:r>
      <w:r w:rsidR="00AD0E1B">
        <w:rPr>
          <w:rFonts w:ascii="Arial" w:eastAsia="Times New Roman" w:hAnsi="Arial" w:cs="Arial"/>
          <w:color w:val="000000"/>
        </w:rPr>
        <w:t xml:space="preserve">issue </w:t>
      </w:r>
      <w:r w:rsidR="00065AEA">
        <w:rPr>
          <w:rFonts w:ascii="Arial" w:eastAsia="Times New Roman" w:hAnsi="Arial" w:cs="Arial"/>
          <w:color w:val="000000"/>
        </w:rPr>
        <w:t xml:space="preserve">from what </w:t>
      </w:r>
      <w:r w:rsidR="00AD0E1B">
        <w:rPr>
          <w:rFonts w:ascii="Arial" w:eastAsia="Times New Roman" w:hAnsi="Arial" w:cs="Arial"/>
          <w:color w:val="000000"/>
        </w:rPr>
        <w:t>is being considered, a</w:t>
      </w:r>
      <w:r w:rsidR="00065AEA">
        <w:rPr>
          <w:rFonts w:ascii="Arial" w:eastAsia="Times New Roman" w:hAnsi="Arial" w:cs="Arial"/>
          <w:color w:val="000000"/>
        </w:rPr>
        <w:t xml:space="preserve">lthough the rate increase will affect the Eastside and Westside. </w:t>
      </w:r>
    </w:p>
    <w:p w14:paraId="134CD979" w14:textId="23412C33" w:rsidR="00065AEA" w:rsidRDefault="00065AEA" w:rsidP="00A54BD4">
      <w:pPr>
        <w:spacing w:after="0" w:line="240" w:lineRule="auto"/>
        <w:rPr>
          <w:rFonts w:ascii="Arial" w:eastAsia="Times New Roman" w:hAnsi="Arial" w:cs="Arial"/>
          <w:color w:val="000000"/>
        </w:rPr>
      </w:pPr>
      <w:r>
        <w:rPr>
          <w:rFonts w:ascii="Arial" w:eastAsia="Times New Roman" w:hAnsi="Arial" w:cs="Arial"/>
          <w:color w:val="000000"/>
        </w:rPr>
        <w:t xml:space="preserve">Bill Spain opened the floor up for </w:t>
      </w:r>
      <w:r w:rsidR="00AD0E1B">
        <w:rPr>
          <w:rFonts w:ascii="Arial" w:eastAsia="Times New Roman" w:hAnsi="Arial" w:cs="Arial"/>
          <w:color w:val="000000"/>
        </w:rPr>
        <w:t>public comment</w:t>
      </w:r>
      <w:r>
        <w:rPr>
          <w:rFonts w:ascii="Arial" w:eastAsia="Times New Roman" w:hAnsi="Arial" w:cs="Arial"/>
          <w:color w:val="000000"/>
        </w:rPr>
        <w:t>.</w:t>
      </w:r>
    </w:p>
    <w:p w14:paraId="75680431" w14:textId="77777777" w:rsidR="00AD0E1B" w:rsidRDefault="00AD0E1B" w:rsidP="00A54BD4">
      <w:pPr>
        <w:spacing w:after="0" w:line="240" w:lineRule="auto"/>
        <w:rPr>
          <w:ins w:id="0" w:author="Brandon Kavanagh" w:date="2023-05-09T14:57:00Z"/>
          <w:rFonts w:ascii="Arial" w:eastAsia="Times New Roman" w:hAnsi="Arial" w:cs="Arial"/>
          <w:color w:val="000000"/>
        </w:rPr>
      </w:pPr>
    </w:p>
    <w:p w14:paraId="1A04EE24" w14:textId="0A0DD9C8" w:rsidR="00065AEA" w:rsidRDefault="00065AEA" w:rsidP="00A54BD4">
      <w:pPr>
        <w:spacing w:after="0" w:line="240" w:lineRule="auto"/>
        <w:rPr>
          <w:ins w:id="1" w:author="Brandon Kavanagh" w:date="2023-05-09T14:58:00Z"/>
          <w:rFonts w:ascii="Arial" w:eastAsia="Times New Roman" w:hAnsi="Arial" w:cs="Arial"/>
          <w:color w:val="000000"/>
        </w:rPr>
      </w:pPr>
      <w:proofErr w:type="spellStart"/>
      <w:r>
        <w:rPr>
          <w:rFonts w:ascii="Arial" w:eastAsia="Times New Roman" w:hAnsi="Arial" w:cs="Arial"/>
          <w:color w:val="000000"/>
        </w:rPr>
        <w:t>Sankit</w:t>
      </w:r>
      <w:proofErr w:type="spellEnd"/>
      <w:r>
        <w:rPr>
          <w:rFonts w:ascii="Arial" w:eastAsia="Times New Roman" w:hAnsi="Arial" w:cs="Arial"/>
          <w:color w:val="000000"/>
        </w:rPr>
        <w:t xml:space="preserve"> Patel, owner of Motel in the </w:t>
      </w:r>
      <w:r w:rsidR="000F673B">
        <w:rPr>
          <w:rFonts w:ascii="Arial" w:eastAsia="Times New Roman" w:hAnsi="Arial" w:cs="Arial"/>
          <w:color w:val="000000"/>
        </w:rPr>
        <w:t>Pines,</w:t>
      </w:r>
      <w:r>
        <w:rPr>
          <w:rFonts w:ascii="Arial" w:eastAsia="Times New Roman" w:hAnsi="Arial" w:cs="Arial"/>
          <w:color w:val="000000"/>
        </w:rPr>
        <w:t xml:space="preserve"> received </w:t>
      </w:r>
      <w:r w:rsidR="000F673B">
        <w:rPr>
          <w:rFonts w:ascii="Arial" w:eastAsia="Times New Roman" w:hAnsi="Arial" w:cs="Arial"/>
          <w:color w:val="000000"/>
        </w:rPr>
        <w:t xml:space="preserve">a </w:t>
      </w:r>
      <w:r>
        <w:rPr>
          <w:rFonts w:ascii="Arial" w:eastAsia="Times New Roman" w:hAnsi="Arial" w:cs="Arial"/>
          <w:color w:val="000000"/>
        </w:rPr>
        <w:t xml:space="preserve">letter, saying his increase is from </w:t>
      </w:r>
      <w:r w:rsidR="000F673B">
        <w:rPr>
          <w:rFonts w:ascii="Arial" w:eastAsia="Times New Roman" w:hAnsi="Arial" w:cs="Arial"/>
          <w:color w:val="000000"/>
        </w:rPr>
        <w:t>$</w:t>
      </w:r>
      <w:r>
        <w:rPr>
          <w:rFonts w:ascii="Arial" w:eastAsia="Times New Roman" w:hAnsi="Arial" w:cs="Arial"/>
          <w:color w:val="000000"/>
        </w:rPr>
        <w:t xml:space="preserve">50.57 to </w:t>
      </w:r>
      <w:r w:rsidR="000F673B">
        <w:rPr>
          <w:rFonts w:ascii="Arial" w:eastAsia="Times New Roman" w:hAnsi="Arial" w:cs="Arial"/>
          <w:color w:val="000000"/>
        </w:rPr>
        <w:t>$</w:t>
      </w:r>
      <w:r>
        <w:rPr>
          <w:rFonts w:ascii="Arial" w:eastAsia="Times New Roman" w:hAnsi="Arial" w:cs="Arial"/>
          <w:color w:val="000000"/>
        </w:rPr>
        <w:t xml:space="preserve">275.00 and plus water usage fee. He is okay with the 8.5% increase but not the </w:t>
      </w:r>
      <w:r w:rsidR="000F673B">
        <w:rPr>
          <w:rFonts w:ascii="Arial" w:eastAsia="Times New Roman" w:hAnsi="Arial" w:cs="Arial"/>
          <w:color w:val="000000"/>
        </w:rPr>
        <w:t>$</w:t>
      </w:r>
      <w:r>
        <w:rPr>
          <w:rFonts w:ascii="Arial" w:eastAsia="Times New Roman" w:hAnsi="Arial" w:cs="Arial"/>
          <w:color w:val="000000"/>
        </w:rPr>
        <w:t xml:space="preserve">275.00. He used the example that the Airbnb’s work just like a hotel and feels that they should be increased also. </w:t>
      </w:r>
    </w:p>
    <w:p w14:paraId="50687D76" w14:textId="77777777" w:rsidR="00AD0E1B" w:rsidRDefault="00AD0E1B" w:rsidP="00A54BD4">
      <w:pPr>
        <w:spacing w:after="0" w:line="240" w:lineRule="auto"/>
        <w:rPr>
          <w:rFonts w:ascii="Arial" w:eastAsia="Times New Roman" w:hAnsi="Arial" w:cs="Arial"/>
          <w:color w:val="000000"/>
        </w:rPr>
      </w:pPr>
    </w:p>
    <w:p w14:paraId="22B54CA9" w14:textId="407F2F1B" w:rsidR="000F673B" w:rsidRDefault="000F673B" w:rsidP="00A54BD4">
      <w:pPr>
        <w:spacing w:after="0" w:line="240" w:lineRule="auto"/>
        <w:rPr>
          <w:rFonts w:ascii="Arial" w:eastAsia="Times New Roman" w:hAnsi="Arial" w:cs="Arial"/>
          <w:color w:val="000000"/>
        </w:rPr>
      </w:pPr>
      <w:r>
        <w:rPr>
          <w:rFonts w:ascii="Arial" w:eastAsia="Times New Roman" w:hAnsi="Arial" w:cs="Arial"/>
          <w:color w:val="000000"/>
        </w:rPr>
        <w:t xml:space="preserve">Bill Spain explained that </w:t>
      </w:r>
      <w:r w:rsidR="00AD0E1B">
        <w:rPr>
          <w:rFonts w:ascii="Arial" w:eastAsia="Times New Roman" w:hAnsi="Arial" w:cs="Arial"/>
          <w:color w:val="000000"/>
        </w:rPr>
        <w:t>the</w:t>
      </w:r>
      <w:r>
        <w:rPr>
          <w:rFonts w:ascii="Arial" w:eastAsia="Times New Roman" w:hAnsi="Arial" w:cs="Arial"/>
          <w:color w:val="000000"/>
        </w:rPr>
        <w:t xml:space="preserve"> 22 hotel rooms with 22 bathrooms</w:t>
      </w:r>
      <w:r w:rsidR="00AD0E1B">
        <w:rPr>
          <w:rFonts w:ascii="Arial" w:eastAsia="Times New Roman" w:hAnsi="Arial" w:cs="Arial"/>
          <w:color w:val="000000"/>
        </w:rPr>
        <w:t xml:space="preserve"> caused</w:t>
      </w:r>
      <w:r>
        <w:rPr>
          <w:rFonts w:ascii="Arial" w:eastAsia="Times New Roman" w:hAnsi="Arial" w:cs="Arial"/>
          <w:color w:val="000000"/>
        </w:rPr>
        <w:t xml:space="preserve"> the budget committee </w:t>
      </w:r>
      <w:r w:rsidR="00AD0E1B">
        <w:rPr>
          <w:rFonts w:ascii="Arial" w:eastAsia="Times New Roman" w:hAnsi="Arial" w:cs="Arial"/>
          <w:color w:val="000000"/>
        </w:rPr>
        <w:t xml:space="preserve">to note that the motel was </w:t>
      </w:r>
      <w:r>
        <w:rPr>
          <w:rFonts w:ascii="Arial" w:eastAsia="Times New Roman" w:hAnsi="Arial" w:cs="Arial"/>
          <w:color w:val="000000"/>
        </w:rPr>
        <w:t xml:space="preserve">not paying what other businesses are paying. </w:t>
      </w:r>
      <w:proofErr w:type="spellStart"/>
      <w:r>
        <w:rPr>
          <w:rFonts w:ascii="Arial" w:eastAsia="Times New Roman" w:hAnsi="Arial" w:cs="Arial"/>
          <w:color w:val="000000"/>
        </w:rPr>
        <w:t>Sankit</w:t>
      </w:r>
      <w:proofErr w:type="spellEnd"/>
      <w:r>
        <w:rPr>
          <w:rFonts w:ascii="Arial" w:eastAsia="Times New Roman" w:hAnsi="Arial" w:cs="Arial"/>
          <w:color w:val="000000"/>
        </w:rPr>
        <w:t xml:space="preserve"> asked if </w:t>
      </w:r>
      <w:r w:rsidR="00C83F98">
        <w:rPr>
          <w:rFonts w:ascii="Arial" w:eastAsia="Times New Roman" w:hAnsi="Arial" w:cs="Arial"/>
          <w:color w:val="000000"/>
        </w:rPr>
        <w:t>all</w:t>
      </w:r>
      <w:r>
        <w:rPr>
          <w:rFonts w:ascii="Arial" w:eastAsia="Times New Roman" w:hAnsi="Arial" w:cs="Arial"/>
          <w:color w:val="000000"/>
        </w:rPr>
        <w:t xml:space="preserve"> the other businesses pay water fees as well and Bill Spain responded by saying that they all do with the exception of the two real estate offices. </w:t>
      </w:r>
      <w:r w:rsidR="00B17319">
        <w:rPr>
          <w:rFonts w:ascii="Arial" w:eastAsia="Times New Roman" w:hAnsi="Arial" w:cs="Arial"/>
          <w:color w:val="000000"/>
        </w:rPr>
        <w:t xml:space="preserve">The </w:t>
      </w:r>
      <w:r>
        <w:rPr>
          <w:rFonts w:ascii="Arial" w:eastAsia="Times New Roman" w:hAnsi="Arial" w:cs="Arial"/>
          <w:color w:val="000000"/>
        </w:rPr>
        <w:t xml:space="preserve">increase for Motel in the Pines brings them up to </w:t>
      </w:r>
      <w:r w:rsidR="00B17319">
        <w:rPr>
          <w:rFonts w:ascii="Arial" w:eastAsia="Times New Roman" w:hAnsi="Arial" w:cs="Arial"/>
          <w:color w:val="000000"/>
        </w:rPr>
        <w:t xml:space="preserve">a fair </w:t>
      </w:r>
      <w:r>
        <w:rPr>
          <w:rFonts w:ascii="Arial" w:eastAsia="Times New Roman" w:hAnsi="Arial" w:cs="Arial"/>
          <w:color w:val="000000"/>
        </w:rPr>
        <w:t>share</w:t>
      </w:r>
      <w:r w:rsidR="00B17319">
        <w:rPr>
          <w:rFonts w:ascii="Arial" w:eastAsia="Times New Roman" w:hAnsi="Arial" w:cs="Arial"/>
          <w:color w:val="000000"/>
        </w:rPr>
        <w:t xml:space="preserve"> of costs based upon the 22 bathrooms</w:t>
      </w:r>
      <w:r>
        <w:rPr>
          <w:rFonts w:ascii="Arial" w:eastAsia="Times New Roman" w:hAnsi="Arial" w:cs="Arial"/>
          <w:color w:val="000000"/>
        </w:rPr>
        <w:t xml:space="preserve">. </w:t>
      </w:r>
    </w:p>
    <w:p w14:paraId="1737BD1E" w14:textId="77777777" w:rsidR="00B17319" w:rsidRDefault="00B17319" w:rsidP="00A54BD4">
      <w:pPr>
        <w:spacing w:after="0" w:line="240" w:lineRule="auto"/>
        <w:rPr>
          <w:ins w:id="2" w:author="Brandon Kavanagh" w:date="2023-05-09T14:59:00Z"/>
          <w:rFonts w:ascii="Arial" w:eastAsia="Times New Roman" w:hAnsi="Arial" w:cs="Arial"/>
          <w:color w:val="000000"/>
        </w:rPr>
      </w:pPr>
    </w:p>
    <w:p w14:paraId="6016C915" w14:textId="66127B2D" w:rsidR="00AD3B30" w:rsidRDefault="00AD3B30" w:rsidP="00A54BD4">
      <w:pPr>
        <w:spacing w:after="0" w:line="240" w:lineRule="auto"/>
        <w:rPr>
          <w:rFonts w:ascii="Arial" w:eastAsia="Times New Roman" w:hAnsi="Arial" w:cs="Arial"/>
          <w:color w:val="000000"/>
        </w:rPr>
      </w:pPr>
      <w:r>
        <w:rPr>
          <w:rFonts w:ascii="Arial" w:eastAsia="Times New Roman" w:hAnsi="Arial" w:cs="Arial"/>
          <w:color w:val="000000"/>
        </w:rPr>
        <w:t xml:space="preserve">Kass Krall stated to </w:t>
      </w:r>
      <w:proofErr w:type="spellStart"/>
      <w:r>
        <w:rPr>
          <w:rFonts w:ascii="Arial" w:eastAsia="Times New Roman" w:hAnsi="Arial" w:cs="Arial"/>
          <w:color w:val="000000"/>
        </w:rPr>
        <w:t>Sankit</w:t>
      </w:r>
      <w:proofErr w:type="spellEnd"/>
      <w:r>
        <w:rPr>
          <w:rFonts w:ascii="Arial" w:eastAsia="Times New Roman" w:hAnsi="Arial" w:cs="Arial"/>
          <w:color w:val="000000"/>
        </w:rPr>
        <w:t xml:space="preserve"> Patel that the Board understand</w:t>
      </w:r>
      <w:r w:rsidR="00B17319">
        <w:rPr>
          <w:rFonts w:ascii="Arial" w:eastAsia="Times New Roman" w:hAnsi="Arial" w:cs="Arial"/>
          <w:color w:val="000000"/>
        </w:rPr>
        <w:t>s</w:t>
      </w:r>
      <w:r>
        <w:rPr>
          <w:rFonts w:ascii="Arial" w:eastAsia="Times New Roman" w:hAnsi="Arial" w:cs="Arial"/>
          <w:color w:val="000000"/>
        </w:rPr>
        <w:t xml:space="preserve"> his stance about the </w:t>
      </w:r>
      <w:proofErr w:type="spellStart"/>
      <w:r>
        <w:rPr>
          <w:rFonts w:ascii="Arial" w:eastAsia="Times New Roman" w:hAnsi="Arial" w:cs="Arial"/>
          <w:color w:val="000000"/>
        </w:rPr>
        <w:t>Airbnbs</w:t>
      </w:r>
      <w:proofErr w:type="spellEnd"/>
      <w:r>
        <w:rPr>
          <w:rFonts w:ascii="Arial" w:eastAsia="Times New Roman" w:hAnsi="Arial" w:cs="Arial"/>
          <w:color w:val="000000"/>
        </w:rPr>
        <w:t xml:space="preserve">, VRBOs and short-term rentals. </w:t>
      </w:r>
      <w:r w:rsidR="00B17319">
        <w:rPr>
          <w:rFonts w:ascii="Arial" w:eastAsia="Times New Roman" w:hAnsi="Arial" w:cs="Arial"/>
          <w:color w:val="000000"/>
        </w:rPr>
        <w:t xml:space="preserve">Gail Van </w:t>
      </w:r>
      <w:proofErr w:type="spellStart"/>
      <w:r w:rsidR="00B17319">
        <w:rPr>
          <w:rFonts w:ascii="Arial" w:eastAsia="Times New Roman" w:hAnsi="Arial" w:cs="Arial"/>
          <w:color w:val="000000"/>
        </w:rPr>
        <w:t>Deurzen</w:t>
      </w:r>
      <w:proofErr w:type="spellEnd"/>
      <w:r w:rsidR="00B17319">
        <w:rPr>
          <w:rFonts w:ascii="Arial" w:eastAsia="Times New Roman" w:hAnsi="Arial" w:cs="Arial"/>
          <w:color w:val="000000"/>
        </w:rPr>
        <w:t xml:space="preserve"> noted that a</w:t>
      </w:r>
      <w:r>
        <w:rPr>
          <w:rFonts w:ascii="Arial" w:eastAsia="Times New Roman" w:hAnsi="Arial" w:cs="Arial"/>
          <w:color w:val="000000"/>
        </w:rPr>
        <w:t>t the present time, the county does not make them have a license as a business and</w:t>
      </w:r>
      <w:ins w:id="3" w:author="Brandon Kavanagh" w:date="2023-05-09T15:00:00Z">
        <w:r w:rsidR="00B17319">
          <w:rPr>
            <w:rFonts w:ascii="Arial" w:eastAsia="Times New Roman" w:hAnsi="Arial" w:cs="Arial"/>
            <w:color w:val="000000"/>
          </w:rPr>
          <w:t>,</w:t>
        </w:r>
      </w:ins>
      <w:r>
        <w:rPr>
          <w:rFonts w:ascii="Arial" w:eastAsia="Times New Roman" w:hAnsi="Arial" w:cs="Arial"/>
          <w:color w:val="000000"/>
        </w:rPr>
        <w:t xml:space="preserve"> if that changes, the Board </w:t>
      </w:r>
      <w:r w:rsidR="00B17319">
        <w:rPr>
          <w:rFonts w:ascii="Arial" w:eastAsia="Times New Roman" w:hAnsi="Arial" w:cs="Arial"/>
          <w:color w:val="000000"/>
        </w:rPr>
        <w:t xml:space="preserve">could </w:t>
      </w:r>
      <w:proofErr w:type="gramStart"/>
      <w:r>
        <w:rPr>
          <w:rFonts w:ascii="Arial" w:eastAsia="Times New Roman" w:hAnsi="Arial" w:cs="Arial"/>
          <w:color w:val="000000"/>
        </w:rPr>
        <w:t>look into</w:t>
      </w:r>
      <w:proofErr w:type="gramEnd"/>
      <w:r>
        <w:rPr>
          <w:rFonts w:ascii="Arial" w:eastAsia="Times New Roman" w:hAnsi="Arial" w:cs="Arial"/>
          <w:color w:val="000000"/>
        </w:rPr>
        <w:t xml:space="preserve"> an increased fee for them as well. </w:t>
      </w:r>
    </w:p>
    <w:p w14:paraId="679F6EC8" w14:textId="77777777" w:rsidR="00AD3B30" w:rsidRDefault="00AD3B30" w:rsidP="00A54BD4">
      <w:pPr>
        <w:spacing w:after="0" w:line="240" w:lineRule="auto"/>
        <w:rPr>
          <w:rFonts w:ascii="Arial" w:eastAsia="Times New Roman" w:hAnsi="Arial" w:cs="Arial"/>
          <w:color w:val="000000"/>
        </w:rPr>
      </w:pPr>
    </w:p>
    <w:p w14:paraId="2A763776" w14:textId="2B0E69CB" w:rsidR="00224BC5" w:rsidRDefault="00AD3B30" w:rsidP="00A54BD4">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Bill Moore asked when </w:t>
      </w:r>
      <w:r w:rsidR="00B17319">
        <w:rPr>
          <w:rFonts w:ascii="Arial" w:eastAsia="Times New Roman" w:hAnsi="Arial" w:cs="Arial"/>
          <w:color w:val="000000"/>
        </w:rPr>
        <w:t xml:space="preserve">the </w:t>
      </w:r>
      <w:r>
        <w:rPr>
          <w:rFonts w:ascii="Arial" w:eastAsia="Times New Roman" w:hAnsi="Arial" w:cs="Arial"/>
          <w:color w:val="000000"/>
        </w:rPr>
        <w:t xml:space="preserve">last rate increase was. Dick Drinen thought it was 2013/2014. Bill Moore said if he was on the Board, he would have asked for a much higher increase, like </w:t>
      </w:r>
      <w:r w:rsidR="00B17319">
        <w:rPr>
          <w:rFonts w:ascii="Arial" w:eastAsia="Times New Roman" w:hAnsi="Arial" w:cs="Arial"/>
          <w:color w:val="000000"/>
        </w:rPr>
        <w:t>15%</w:t>
      </w:r>
      <w:r w:rsidR="003C35A2">
        <w:rPr>
          <w:rFonts w:ascii="Arial" w:eastAsia="Times New Roman" w:hAnsi="Arial" w:cs="Arial"/>
          <w:color w:val="000000"/>
        </w:rPr>
        <w:t>, and</w:t>
      </w:r>
      <w:r w:rsidR="00B17319">
        <w:rPr>
          <w:rFonts w:ascii="Arial" w:eastAsia="Times New Roman" w:hAnsi="Arial" w:cs="Arial"/>
          <w:color w:val="000000"/>
        </w:rPr>
        <w:t xml:space="preserve"> not go higher when WIFA costs come in</w:t>
      </w:r>
      <w:r>
        <w:rPr>
          <w:rFonts w:ascii="Arial" w:eastAsia="Times New Roman" w:hAnsi="Arial" w:cs="Arial"/>
          <w:color w:val="000000"/>
        </w:rPr>
        <w:t xml:space="preserve">. </w:t>
      </w:r>
      <w:r w:rsidR="00224BC5">
        <w:rPr>
          <w:rFonts w:ascii="Arial" w:eastAsia="Times New Roman" w:hAnsi="Arial" w:cs="Arial"/>
          <w:color w:val="000000"/>
        </w:rPr>
        <w:t xml:space="preserve">Bob Timberman stated to Bill Moore that when the WIFA loan comes through, we will have another increase to our residents. </w:t>
      </w:r>
    </w:p>
    <w:p w14:paraId="58EBCE2B" w14:textId="19763A51" w:rsidR="00BF0CA1" w:rsidRDefault="00BF0CA1" w:rsidP="00A54BD4">
      <w:pPr>
        <w:spacing w:after="0" w:line="240" w:lineRule="auto"/>
        <w:rPr>
          <w:rFonts w:ascii="Arial" w:eastAsia="Times New Roman" w:hAnsi="Arial" w:cs="Arial"/>
          <w:color w:val="000000"/>
        </w:rPr>
      </w:pPr>
    </w:p>
    <w:p w14:paraId="67A807B2" w14:textId="0EA3311C" w:rsidR="00BF0CA1" w:rsidRDefault="00BF0CA1" w:rsidP="00A54BD4">
      <w:pPr>
        <w:spacing w:after="0" w:line="240" w:lineRule="auto"/>
        <w:rPr>
          <w:rFonts w:ascii="Arial" w:eastAsia="Times New Roman" w:hAnsi="Arial" w:cs="Arial"/>
          <w:color w:val="000000"/>
        </w:rPr>
      </w:pPr>
      <w:r>
        <w:rPr>
          <w:rFonts w:ascii="Arial" w:eastAsia="Times New Roman" w:hAnsi="Arial" w:cs="Arial"/>
          <w:color w:val="000000"/>
        </w:rPr>
        <w:t xml:space="preserve">Bill Spain noted that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is still cutting costs wherever it can and it looked at national averages and data to come to the 8.5% inflationary increase for O&amp;M costs system wide.</w:t>
      </w:r>
    </w:p>
    <w:p w14:paraId="3A232D91" w14:textId="77777777" w:rsidR="00224BC5" w:rsidRDefault="00224BC5" w:rsidP="00A54BD4">
      <w:pPr>
        <w:spacing w:after="0" w:line="240" w:lineRule="auto"/>
        <w:rPr>
          <w:rFonts w:ascii="Arial" w:eastAsia="Times New Roman" w:hAnsi="Arial" w:cs="Arial"/>
          <w:color w:val="000000"/>
        </w:rPr>
      </w:pPr>
    </w:p>
    <w:p w14:paraId="46B112F5" w14:textId="3C063431" w:rsidR="00224BC5" w:rsidRDefault="00224BC5" w:rsidP="00A54BD4">
      <w:pPr>
        <w:spacing w:after="0" w:line="240" w:lineRule="auto"/>
        <w:rPr>
          <w:rFonts w:ascii="Arial" w:eastAsia="Times New Roman" w:hAnsi="Arial" w:cs="Arial"/>
          <w:color w:val="000000"/>
        </w:rPr>
      </w:pPr>
      <w:r>
        <w:rPr>
          <w:rFonts w:ascii="Arial" w:eastAsia="Times New Roman" w:hAnsi="Arial" w:cs="Arial"/>
          <w:color w:val="000000"/>
        </w:rPr>
        <w:t>Bill Spain closed the public hearing</w:t>
      </w:r>
      <w:r w:rsidR="00BF0CA1">
        <w:rPr>
          <w:rFonts w:ascii="Arial" w:eastAsia="Times New Roman" w:hAnsi="Arial" w:cs="Arial"/>
          <w:color w:val="000000"/>
        </w:rPr>
        <w:t xml:space="preserve"> at 3:19 pm with no action taken.</w:t>
      </w:r>
    </w:p>
    <w:p w14:paraId="01F2FBFF" w14:textId="77777777" w:rsidR="00224BC5" w:rsidRPr="00A54BD4" w:rsidRDefault="00224BC5" w:rsidP="00A54BD4">
      <w:pPr>
        <w:spacing w:after="0" w:line="240" w:lineRule="auto"/>
        <w:rPr>
          <w:rFonts w:ascii="Arial" w:eastAsia="Times New Roman" w:hAnsi="Arial" w:cs="Arial"/>
          <w:color w:val="000000"/>
        </w:rPr>
      </w:pPr>
    </w:p>
    <w:p w14:paraId="1ECCEA06" w14:textId="6208D1EA" w:rsidR="000D6085" w:rsidRDefault="000D6085" w:rsidP="00224BC5">
      <w:pPr>
        <w:spacing w:after="0" w:line="240" w:lineRule="auto"/>
        <w:rPr>
          <w:rFonts w:ascii="Arial" w:eastAsia="Times New Roman" w:hAnsi="Arial" w:cs="Arial"/>
          <w:b/>
          <w:bCs/>
          <w:color w:val="000000"/>
        </w:rPr>
      </w:pPr>
      <w:r>
        <w:rPr>
          <w:rFonts w:ascii="Arial" w:eastAsia="Times New Roman" w:hAnsi="Arial" w:cs="Arial"/>
          <w:b/>
          <w:bCs/>
          <w:color w:val="000000"/>
        </w:rPr>
        <w:t xml:space="preserve">6.  Presentation by </w:t>
      </w:r>
      <w:proofErr w:type="spellStart"/>
      <w:r>
        <w:rPr>
          <w:rFonts w:ascii="Arial" w:eastAsia="Times New Roman" w:hAnsi="Arial" w:cs="Arial"/>
          <w:b/>
          <w:bCs/>
          <w:color w:val="000000"/>
        </w:rPr>
        <w:t>Ardurra</w:t>
      </w:r>
      <w:proofErr w:type="spellEnd"/>
      <w:r>
        <w:rPr>
          <w:rFonts w:ascii="Arial" w:eastAsia="Times New Roman" w:hAnsi="Arial" w:cs="Arial"/>
          <w:b/>
          <w:bCs/>
          <w:color w:val="000000"/>
        </w:rPr>
        <w:t xml:space="preserve"> Engineering, Michael Janes</w:t>
      </w:r>
    </w:p>
    <w:p w14:paraId="1EAB842D" w14:textId="75E25CCA" w:rsidR="00224BC5" w:rsidRDefault="00224BC5" w:rsidP="00224BC5">
      <w:pPr>
        <w:spacing w:after="0" w:line="240" w:lineRule="auto"/>
        <w:rPr>
          <w:rFonts w:ascii="Arial" w:eastAsia="Times New Roman" w:hAnsi="Arial" w:cs="Arial"/>
          <w:color w:val="000000"/>
        </w:rPr>
      </w:pPr>
      <w:r>
        <w:rPr>
          <w:rFonts w:ascii="Arial" w:eastAsia="Times New Roman" w:hAnsi="Arial" w:cs="Arial"/>
          <w:color w:val="000000"/>
        </w:rPr>
        <w:t xml:space="preserve">Michael Janes </w:t>
      </w:r>
      <w:r w:rsidR="00BF0CA1">
        <w:rPr>
          <w:rFonts w:ascii="Arial" w:eastAsia="Times New Roman" w:hAnsi="Arial" w:cs="Arial"/>
          <w:color w:val="000000"/>
        </w:rPr>
        <w:t xml:space="preserve">presented to the Board </w:t>
      </w:r>
      <w:r>
        <w:rPr>
          <w:rFonts w:ascii="Arial" w:eastAsia="Times New Roman" w:hAnsi="Arial" w:cs="Arial"/>
          <w:color w:val="000000"/>
        </w:rPr>
        <w:t>summariz</w:t>
      </w:r>
      <w:r w:rsidR="00BF0CA1">
        <w:rPr>
          <w:rFonts w:ascii="Arial" w:eastAsia="Times New Roman" w:hAnsi="Arial" w:cs="Arial"/>
          <w:color w:val="000000"/>
        </w:rPr>
        <w:t>ing</w:t>
      </w:r>
      <w:r>
        <w:rPr>
          <w:rFonts w:ascii="Arial" w:eastAsia="Times New Roman" w:hAnsi="Arial" w:cs="Arial"/>
          <w:color w:val="000000"/>
        </w:rPr>
        <w:t xml:space="preserve"> </w:t>
      </w:r>
      <w:r w:rsidR="00BF0CA1">
        <w:rPr>
          <w:rFonts w:ascii="Arial" w:eastAsia="Times New Roman" w:hAnsi="Arial" w:cs="Arial"/>
          <w:color w:val="000000"/>
        </w:rPr>
        <w:t xml:space="preserve">the </w:t>
      </w:r>
      <w:proofErr w:type="gramStart"/>
      <w:r w:rsidR="00BF0CA1">
        <w:rPr>
          <w:rFonts w:ascii="Arial" w:eastAsia="Times New Roman" w:hAnsi="Arial" w:cs="Arial"/>
          <w:color w:val="000000"/>
        </w:rPr>
        <w:t>District’s</w:t>
      </w:r>
      <w:proofErr w:type="gramEnd"/>
      <w:r w:rsidR="00BF0CA1">
        <w:rPr>
          <w:rFonts w:ascii="Arial" w:eastAsia="Times New Roman" w:hAnsi="Arial" w:cs="Arial"/>
          <w:color w:val="000000"/>
        </w:rPr>
        <w:t xml:space="preserve"> </w:t>
      </w:r>
      <w:r>
        <w:rPr>
          <w:rFonts w:ascii="Arial" w:eastAsia="Times New Roman" w:hAnsi="Arial" w:cs="Arial"/>
          <w:color w:val="000000"/>
        </w:rPr>
        <w:t>current problem with I&amp;I, (inflow and infiltration). Ever</w:t>
      </w:r>
      <w:r w:rsidR="00BF0CA1">
        <w:rPr>
          <w:rFonts w:ascii="Arial" w:eastAsia="Times New Roman" w:hAnsi="Arial" w:cs="Arial"/>
          <w:color w:val="000000"/>
        </w:rPr>
        <w:t>y</w:t>
      </w:r>
      <w:r>
        <w:rPr>
          <w:rFonts w:ascii="Arial" w:eastAsia="Times New Roman" w:hAnsi="Arial" w:cs="Arial"/>
          <w:color w:val="000000"/>
        </w:rPr>
        <w:t xml:space="preserve"> time it rains, or we have snow run off</w:t>
      </w:r>
      <w:r w:rsidR="00BF0CA1">
        <w:rPr>
          <w:rFonts w:ascii="Arial" w:eastAsia="Times New Roman" w:hAnsi="Arial" w:cs="Arial"/>
          <w:color w:val="000000"/>
        </w:rPr>
        <w:t>,</w:t>
      </w:r>
      <w:r>
        <w:rPr>
          <w:rFonts w:ascii="Arial" w:eastAsia="Times New Roman" w:hAnsi="Arial" w:cs="Arial"/>
          <w:color w:val="000000"/>
        </w:rPr>
        <w:t xml:space="preserve"> it’s all going into the manholes and it’s overloading the systems, </w:t>
      </w:r>
      <w:r w:rsidR="00BF0CA1">
        <w:rPr>
          <w:rFonts w:ascii="Arial" w:eastAsia="Times New Roman" w:hAnsi="Arial" w:cs="Arial"/>
          <w:color w:val="000000"/>
        </w:rPr>
        <w:t xml:space="preserve">noting the </w:t>
      </w:r>
      <w:r>
        <w:rPr>
          <w:rFonts w:ascii="Arial" w:eastAsia="Times New Roman" w:hAnsi="Arial" w:cs="Arial"/>
          <w:color w:val="000000"/>
        </w:rPr>
        <w:t xml:space="preserve">age of the systems and lift stations. </w:t>
      </w:r>
      <w:r w:rsidR="001F6648">
        <w:rPr>
          <w:rFonts w:ascii="Arial" w:eastAsia="Times New Roman" w:hAnsi="Arial" w:cs="Arial"/>
          <w:color w:val="000000"/>
        </w:rPr>
        <w:t xml:space="preserve">ADEQ understands that this is a big issue, with 700 manholes and 40 miles of pipe and the underwater lift station at </w:t>
      </w:r>
      <w:r w:rsidR="00D057F1">
        <w:rPr>
          <w:rFonts w:ascii="Arial" w:eastAsia="Times New Roman" w:hAnsi="Arial" w:cs="Arial"/>
          <w:color w:val="000000"/>
        </w:rPr>
        <w:t xml:space="preserve">Lake </w:t>
      </w:r>
      <w:r w:rsidR="001F6648">
        <w:rPr>
          <w:rFonts w:ascii="Arial" w:eastAsia="Times New Roman" w:hAnsi="Arial" w:cs="Arial"/>
          <w:color w:val="000000"/>
        </w:rPr>
        <w:t>Odell</w:t>
      </w:r>
      <w:r w:rsidR="00BF0CA1">
        <w:rPr>
          <w:rFonts w:ascii="Arial" w:eastAsia="Times New Roman" w:hAnsi="Arial" w:cs="Arial"/>
          <w:color w:val="000000"/>
        </w:rPr>
        <w:t>, but they will want a plan</w:t>
      </w:r>
      <w:r w:rsidR="001F6648">
        <w:rPr>
          <w:rFonts w:ascii="Arial" w:eastAsia="Times New Roman" w:hAnsi="Arial" w:cs="Arial"/>
          <w:color w:val="000000"/>
        </w:rPr>
        <w:t xml:space="preserve">. </w:t>
      </w:r>
      <w:proofErr w:type="spellStart"/>
      <w:r w:rsidR="001F6648">
        <w:rPr>
          <w:rFonts w:ascii="Arial" w:eastAsia="Times New Roman" w:hAnsi="Arial" w:cs="Arial"/>
          <w:color w:val="000000"/>
        </w:rPr>
        <w:t>Ardurra’s</w:t>
      </w:r>
      <w:proofErr w:type="spellEnd"/>
      <w:r w:rsidR="001F6648">
        <w:rPr>
          <w:rFonts w:ascii="Arial" w:eastAsia="Times New Roman" w:hAnsi="Arial" w:cs="Arial"/>
          <w:color w:val="000000"/>
        </w:rPr>
        <w:t xml:space="preserve"> </w:t>
      </w:r>
      <w:r w:rsidR="00BF0CA1">
        <w:rPr>
          <w:rFonts w:ascii="Arial" w:eastAsia="Times New Roman" w:hAnsi="Arial" w:cs="Arial"/>
          <w:color w:val="000000"/>
        </w:rPr>
        <w:t>proposal would be</w:t>
      </w:r>
      <w:r w:rsidR="001F6648">
        <w:rPr>
          <w:rFonts w:ascii="Arial" w:eastAsia="Times New Roman" w:hAnsi="Arial" w:cs="Arial"/>
          <w:color w:val="000000"/>
        </w:rPr>
        <w:t xml:space="preserve"> a multi-year plan. The idea is to start addressing some of the issues now</w:t>
      </w:r>
      <w:r w:rsidR="00BF0CA1">
        <w:rPr>
          <w:rFonts w:ascii="Arial" w:eastAsia="Times New Roman" w:hAnsi="Arial" w:cs="Arial"/>
          <w:color w:val="000000"/>
        </w:rPr>
        <w:t xml:space="preserve"> and getting to the “low hanging fruit” first</w:t>
      </w:r>
      <w:r w:rsidR="00310040">
        <w:rPr>
          <w:rFonts w:ascii="Arial" w:eastAsia="Times New Roman" w:hAnsi="Arial" w:cs="Arial"/>
          <w:color w:val="000000"/>
        </w:rPr>
        <w:t xml:space="preserve"> to make as much impact as easily and efficiently as possible</w:t>
      </w:r>
      <w:r w:rsidR="001F6648">
        <w:rPr>
          <w:rFonts w:ascii="Arial" w:eastAsia="Times New Roman" w:hAnsi="Arial" w:cs="Arial"/>
          <w:color w:val="000000"/>
        </w:rPr>
        <w:t xml:space="preserve">. </w:t>
      </w:r>
    </w:p>
    <w:p w14:paraId="448120DC" w14:textId="02EB2A51" w:rsidR="001F6648" w:rsidRDefault="00310040" w:rsidP="00224BC5">
      <w:pPr>
        <w:spacing w:after="0" w:line="240" w:lineRule="auto"/>
        <w:rPr>
          <w:rFonts w:ascii="Arial" w:eastAsia="Times New Roman" w:hAnsi="Arial" w:cs="Arial"/>
          <w:color w:val="000000"/>
        </w:rPr>
      </w:pPr>
      <w:proofErr w:type="spellStart"/>
      <w:r>
        <w:rPr>
          <w:rFonts w:ascii="Arial" w:eastAsia="Times New Roman" w:hAnsi="Arial" w:cs="Arial"/>
          <w:color w:val="000000"/>
        </w:rPr>
        <w:t>Arudurra</w:t>
      </w:r>
      <w:proofErr w:type="spellEnd"/>
      <w:r>
        <w:rPr>
          <w:rFonts w:ascii="Arial" w:eastAsia="Times New Roman" w:hAnsi="Arial" w:cs="Arial"/>
          <w:color w:val="000000"/>
        </w:rPr>
        <w:t xml:space="preserve"> proposes</w:t>
      </w:r>
      <w:r w:rsidR="001F6648">
        <w:rPr>
          <w:rFonts w:ascii="Arial" w:eastAsia="Times New Roman" w:hAnsi="Arial" w:cs="Arial"/>
          <w:color w:val="000000"/>
        </w:rPr>
        <w:t xml:space="preserve"> to design approximately 8000 feet of sewer replacement and replace 20 manholes in known accessible and easy to get to places. </w:t>
      </w:r>
      <w:r>
        <w:rPr>
          <w:rFonts w:ascii="Arial" w:eastAsia="Times New Roman" w:hAnsi="Arial" w:cs="Arial"/>
          <w:color w:val="000000"/>
        </w:rPr>
        <w:t xml:space="preserve">It would </w:t>
      </w:r>
      <w:r w:rsidR="001F6648">
        <w:rPr>
          <w:rFonts w:ascii="Arial" w:eastAsia="Times New Roman" w:hAnsi="Arial" w:cs="Arial"/>
          <w:color w:val="000000"/>
        </w:rPr>
        <w:t>need to</w:t>
      </w:r>
      <w:r>
        <w:rPr>
          <w:rFonts w:ascii="Arial" w:eastAsia="Times New Roman" w:hAnsi="Arial" w:cs="Arial"/>
          <w:color w:val="000000"/>
        </w:rPr>
        <w:t xml:space="preserve"> be</w:t>
      </w:r>
      <w:r w:rsidR="001F6648">
        <w:rPr>
          <w:rFonts w:ascii="Arial" w:eastAsia="Times New Roman" w:hAnsi="Arial" w:cs="Arial"/>
          <w:color w:val="000000"/>
        </w:rPr>
        <w:t xml:space="preserve"> design</w:t>
      </w:r>
      <w:r>
        <w:rPr>
          <w:rFonts w:ascii="Arial" w:eastAsia="Times New Roman" w:hAnsi="Arial" w:cs="Arial"/>
          <w:color w:val="000000"/>
        </w:rPr>
        <w:t>ed</w:t>
      </w:r>
      <w:r w:rsidR="001F6648">
        <w:rPr>
          <w:rFonts w:ascii="Arial" w:eastAsia="Times New Roman" w:hAnsi="Arial" w:cs="Arial"/>
          <w:color w:val="000000"/>
        </w:rPr>
        <w:t>, permi</w:t>
      </w:r>
      <w:r>
        <w:rPr>
          <w:rFonts w:ascii="Arial" w:eastAsia="Times New Roman" w:hAnsi="Arial" w:cs="Arial"/>
          <w:color w:val="000000"/>
        </w:rPr>
        <w:t>tted,</w:t>
      </w:r>
      <w:r w:rsidR="001F6648">
        <w:rPr>
          <w:rFonts w:ascii="Arial" w:eastAsia="Times New Roman" w:hAnsi="Arial" w:cs="Arial"/>
          <w:color w:val="000000"/>
        </w:rPr>
        <w:t xml:space="preserve"> and get construction started. </w:t>
      </w:r>
      <w:proofErr w:type="spellStart"/>
      <w:r>
        <w:rPr>
          <w:rFonts w:ascii="Arial" w:eastAsia="Times New Roman" w:hAnsi="Arial" w:cs="Arial"/>
          <w:color w:val="000000"/>
        </w:rPr>
        <w:t>Ardurra’s</w:t>
      </w:r>
      <w:proofErr w:type="spellEnd"/>
      <w:r>
        <w:rPr>
          <w:rFonts w:ascii="Arial" w:eastAsia="Times New Roman" w:hAnsi="Arial" w:cs="Arial"/>
          <w:color w:val="000000"/>
        </w:rPr>
        <w:t xml:space="preserve"> proposed</w:t>
      </w:r>
      <w:r w:rsidR="001F6648">
        <w:rPr>
          <w:rFonts w:ascii="Arial" w:eastAsia="Times New Roman" w:hAnsi="Arial" w:cs="Arial"/>
          <w:color w:val="000000"/>
        </w:rPr>
        <w:t xml:space="preserve"> scope</w:t>
      </w:r>
      <w:r w:rsidR="0070696D">
        <w:rPr>
          <w:rFonts w:ascii="Arial" w:eastAsia="Times New Roman" w:hAnsi="Arial" w:cs="Arial"/>
          <w:color w:val="000000"/>
        </w:rPr>
        <w:t xml:space="preserve"> </w:t>
      </w:r>
      <w:r>
        <w:rPr>
          <w:rFonts w:ascii="Arial" w:eastAsia="Times New Roman" w:hAnsi="Arial" w:cs="Arial"/>
          <w:color w:val="000000"/>
        </w:rPr>
        <w:t>includes</w:t>
      </w:r>
      <w:r w:rsidR="001F6648">
        <w:rPr>
          <w:rFonts w:ascii="Arial" w:eastAsia="Times New Roman" w:hAnsi="Arial" w:cs="Arial"/>
          <w:color w:val="000000"/>
        </w:rPr>
        <w:t xml:space="preserve"> pitch</w:t>
      </w:r>
      <w:r>
        <w:rPr>
          <w:rFonts w:ascii="Arial" w:eastAsia="Times New Roman" w:hAnsi="Arial" w:cs="Arial"/>
          <w:color w:val="000000"/>
        </w:rPr>
        <w:t>ing</w:t>
      </w:r>
      <w:r w:rsidR="001F6648">
        <w:rPr>
          <w:rFonts w:ascii="Arial" w:eastAsia="Times New Roman" w:hAnsi="Arial" w:cs="Arial"/>
          <w:color w:val="000000"/>
        </w:rPr>
        <w:t xml:space="preserve"> this to ADEQ</w:t>
      </w:r>
      <w:r>
        <w:rPr>
          <w:rFonts w:ascii="Arial" w:eastAsia="Times New Roman" w:hAnsi="Arial" w:cs="Arial"/>
          <w:color w:val="000000"/>
        </w:rPr>
        <w:t xml:space="preserve"> as part of</w:t>
      </w:r>
      <w:r w:rsidR="001F6648">
        <w:rPr>
          <w:rFonts w:ascii="Arial" w:eastAsia="Times New Roman" w:hAnsi="Arial" w:cs="Arial"/>
          <w:color w:val="000000"/>
        </w:rPr>
        <w:t xml:space="preserve"> Phase 1 of </w:t>
      </w:r>
      <w:r>
        <w:rPr>
          <w:rFonts w:ascii="Arial" w:eastAsia="Times New Roman" w:hAnsi="Arial" w:cs="Arial"/>
          <w:color w:val="000000"/>
        </w:rPr>
        <w:t xml:space="preserve">a </w:t>
      </w:r>
      <w:r w:rsidR="001F6648">
        <w:rPr>
          <w:rFonts w:ascii="Arial" w:eastAsia="Times New Roman" w:hAnsi="Arial" w:cs="Arial"/>
          <w:color w:val="000000"/>
        </w:rPr>
        <w:t xml:space="preserve">plan. </w:t>
      </w:r>
    </w:p>
    <w:p w14:paraId="6DB1AED6" w14:textId="0F41A13B" w:rsidR="001F6648" w:rsidRDefault="001F6648" w:rsidP="00224BC5">
      <w:pPr>
        <w:spacing w:after="0" w:line="240" w:lineRule="auto"/>
        <w:rPr>
          <w:rFonts w:ascii="Arial" w:eastAsia="Times New Roman" w:hAnsi="Arial" w:cs="Arial"/>
          <w:color w:val="000000"/>
        </w:rPr>
      </w:pPr>
      <w:r>
        <w:rPr>
          <w:rFonts w:ascii="Arial" w:eastAsia="Times New Roman" w:hAnsi="Arial" w:cs="Arial"/>
          <w:color w:val="000000"/>
        </w:rPr>
        <w:t xml:space="preserve">As soon as </w:t>
      </w:r>
      <w:r w:rsidR="00310040">
        <w:rPr>
          <w:rFonts w:ascii="Arial" w:eastAsia="Times New Roman" w:hAnsi="Arial" w:cs="Arial"/>
          <w:color w:val="000000"/>
        </w:rPr>
        <w:t>Phase 1 could be</w:t>
      </w:r>
      <w:r>
        <w:rPr>
          <w:rFonts w:ascii="Arial" w:eastAsia="Times New Roman" w:hAnsi="Arial" w:cs="Arial"/>
          <w:color w:val="000000"/>
        </w:rPr>
        <w:t xml:space="preserve"> out to bid and get a contract started, </w:t>
      </w:r>
      <w:proofErr w:type="spellStart"/>
      <w:r w:rsidR="00310040">
        <w:rPr>
          <w:rFonts w:ascii="Arial" w:eastAsia="Times New Roman" w:hAnsi="Arial" w:cs="Arial"/>
          <w:color w:val="000000"/>
        </w:rPr>
        <w:t>Ardurra</w:t>
      </w:r>
      <w:proofErr w:type="spellEnd"/>
      <w:r w:rsidR="00310040">
        <w:rPr>
          <w:rFonts w:ascii="Arial" w:eastAsia="Times New Roman" w:hAnsi="Arial" w:cs="Arial"/>
          <w:color w:val="000000"/>
        </w:rPr>
        <w:t xml:space="preserve"> </w:t>
      </w:r>
      <w:r>
        <w:rPr>
          <w:rFonts w:ascii="Arial" w:eastAsia="Times New Roman" w:hAnsi="Arial" w:cs="Arial"/>
          <w:color w:val="000000"/>
        </w:rPr>
        <w:t xml:space="preserve">can start on Phase 2. </w:t>
      </w:r>
      <w:r w:rsidR="00D057F1">
        <w:rPr>
          <w:rFonts w:ascii="Arial" w:eastAsia="Times New Roman" w:hAnsi="Arial" w:cs="Arial"/>
          <w:color w:val="000000"/>
        </w:rPr>
        <w:t xml:space="preserve">Michael Janes is ready to start next week if he gets </w:t>
      </w:r>
      <w:r w:rsidR="00B87DD6">
        <w:rPr>
          <w:rFonts w:ascii="Arial" w:eastAsia="Times New Roman" w:hAnsi="Arial" w:cs="Arial"/>
          <w:color w:val="000000"/>
        </w:rPr>
        <w:t>approval.</w:t>
      </w:r>
      <w:r w:rsidR="00D057F1">
        <w:rPr>
          <w:rFonts w:ascii="Arial" w:eastAsia="Times New Roman" w:hAnsi="Arial" w:cs="Arial"/>
          <w:color w:val="000000"/>
        </w:rPr>
        <w:t xml:space="preserve"> </w:t>
      </w:r>
    </w:p>
    <w:p w14:paraId="1325853C" w14:textId="737EBC09" w:rsidR="00D057F1" w:rsidRDefault="00D057F1" w:rsidP="00224BC5">
      <w:pPr>
        <w:spacing w:after="0" w:line="240" w:lineRule="auto"/>
        <w:rPr>
          <w:rFonts w:ascii="Arial" w:eastAsia="Times New Roman" w:hAnsi="Arial" w:cs="Arial"/>
          <w:color w:val="000000"/>
        </w:rPr>
      </w:pPr>
      <w:r>
        <w:rPr>
          <w:rFonts w:ascii="Arial" w:eastAsia="Times New Roman" w:hAnsi="Arial" w:cs="Arial"/>
          <w:color w:val="000000"/>
        </w:rPr>
        <w:t>The other part is the plant</w:t>
      </w:r>
      <w:r w:rsidR="00310040">
        <w:rPr>
          <w:rFonts w:ascii="Arial" w:eastAsia="Times New Roman" w:hAnsi="Arial" w:cs="Arial"/>
          <w:color w:val="000000"/>
        </w:rPr>
        <w:t xml:space="preserve"> - </w:t>
      </w:r>
      <w:r>
        <w:rPr>
          <w:rFonts w:ascii="Arial" w:eastAsia="Times New Roman" w:hAnsi="Arial" w:cs="Arial"/>
          <w:color w:val="000000"/>
        </w:rPr>
        <w:t>He met with plant staff and talked with them. There are issues in the plant start</w:t>
      </w:r>
      <w:r w:rsidR="00FC5B72">
        <w:rPr>
          <w:rFonts w:ascii="Arial" w:eastAsia="Times New Roman" w:hAnsi="Arial" w:cs="Arial"/>
          <w:color w:val="000000"/>
        </w:rPr>
        <w:t>ing</w:t>
      </w:r>
      <w:r>
        <w:rPr>
          <w:rFonts w:ascii="Arial" w:eastAsia="Times New Roman" w:hAnsi="Arial" w:cs="Arial"/>
          <w:color w:val="000000"/>
        </w:rPr>
        <w:t xml:space="preserve"> with the </w:t>
      </w:r>
      <w:proofErr w:type="spellStart"/>
      <w:r w:rsidR="0070696D">
        <w:rPr>
          <w:rFonts w:ascii="Arial" w:eastAsia="Times New Roman" w:hAnsi="Arial" w:cs="Arial"/>
          <w:color w:val="000000"/>
        </w:rPr>
        <w:t>b</w:t>
      </w:r>
      <w:r>
        <w:rPr>
          <w:rFonts w:ascii="Arial" w:eastAsia="Times New Roman" w:hAnsi="Arial" w:cs="Arial"/>
          <w:color w:val="000000"/>
        </w:rPr>
        <w:t>arscreen</w:t>
      </w:r>
      <w:proofErr w:type="spellEnd"/>
      <w:r w:rsidR="00FC5B72">
        <w:rPr>
          <w:rFonts w:ascii="Arial" w:eastAsia="Times New Roman" w:hAnsi="Arial" w:cs="Arial"/>
          <w:color w:val="000000"/>
        </w:rPr>
        <w:t>;</w:t>
      </w:r>
      <w:r>
        <w:rPr>
          <w:rFonts w:ascii="Arial" w:eastAsia="Times New Roman" w:hAnsi="Arial" w:cs="Arial"/>
          <w:color w:val="000000"/>
        </w:rPr>
        <w:t xml:space="preserve"> the screening system does not </w:t>
      </w:r>
      <w:proofErr w:type="gramStart"/>
      <w:r>
        <w:rPr>
          <w:rFonts w:ascii="Arial" w:eastAsia="Times New Roman" w:hAnsi="Arial" w:cs="Arial"/>
          <w:color w:val="000000"/>
        </w:rPr>
        <w:t>work</w:t>
      </w:r>
      <w:proofErr w:type="gramEnd"/>
      <w:r>
        <w:rPr>
          <w:rFonts w:ascii="Arial" w:eastAsia="Times New Roman" w:hAnsi="Arial" w:cs="Arial"/>
          <w:color w:val="000000"/>
        </w:rPr>
        <w:t xml:space="preserve"> and this leads to a chain of problems. Wipes, </w:t>
      </w:r>
      <w:proofErr w:type="gramStart"/>
      <w:r>
        <w:rPr>
          <w:rFonts w:ascii="Arial" w:eastAsia="Times New Roman" w:hAnsi="Arial" w:cs="Arial"/>
          <w:color w:val="000000"/>
        </w:rPr>
        <w:t>rags</w:t>
      </w:r>
      <w:proofErr w:type="gramEnd"/>
      <w:r>
        <w:rPr>
          <w:rFonts w:ascii="Arial" w:eastAsia="Times New Roman" w:hAnsi="Arial" w:cs="Arial"/>
          <w:color w:val="000000"/>
        </w:rPr>
        <w:t xml:space="preserve"> and plastic bags are an issue.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can design, permit</w:t>
      </w:r>
      <w:r w:rsidR="00FC5B72">
        <w:rPr>
          <w:rFonts w:ascii="Arial" w:eastAsia="Times New Roman" w:hAnsi="Arial" w:cs="Arial"/>
          <w:color w:val="000000"/>
        </w:rPr>
        <w:t>,</w:t>
      </w:r>
      <w:r>
        <w:rPr>
          <w:rFonts w:ascii="Arial" w:eastAsia="Times New Roman" w:hAnsi="Arial" w:cs="Arial"/>
          <w:color w:val="000000"/>
        </w:rPr>
        <w:t xml:space="preserve"> and get it out to bid. Getting the parts and equipment will take the longest. The chlorinator is being heavily used this year with the bypasses and there are some major safety issues that need to be addressed. </w:t>
      </w:r>
    </w:p>
    <w:p w14:paraId="4CA5D350" w14:textId="3DF62F02" w:rsidR="00D057F1" w:rsidRDefault="00D057F1" w:rsidP="00224BC5">
      <w:pPr>
        <w:spacing w:after="0" w:line="240" w:lineRule="auto"/>
        <w:rPr>
          <w:rFonts w:ascii="Arial" w:eastAsia="Times New Roman" w:hAnsi="Arial" w:cs="Arial"/>
          <w:color w:val="000000"/>
        </w:rPr>
      </w:pPr>
      <w:r>
        <w:rPr>
          <w:rFonts w:ascii="Arial" w:eastAsia="Times New Roman" w:hAnsi="Arial" w:cs="Arial"/>
          <w:color w:val="000000"/>
        </w:rPr>
        <w:t xml:space="preserve">Part of </w:t>
      </w:r>
      <w:proofErr w:type="spellStart"/>
      <w:r>
        <w:rPr>
          <w:rFonts w:ascii="Arial" w:eastAsia="Times New Roman" w:hAnsi="Arial" w:cs="Arial"/>
          <w:color w:val="000000"/>
        </w:rPr>
        <w:t>Ardurra’s</w:t>
      </w:r>
      <w:proofErr w:type="spellEnd"/>
      <w:r>
        <w:rPr>
          <w:rFonts w:ascii="Arial" w:eastAsia="Times New Roman" w:hAnsi="Arial" w:cs="Arial"/>
          <w:color w:val="000000"/>
        </w:rPr>
        <w:t xml:space="preserve"> plan is to also </w:t>
      </w:r>
      <w:proofErr w:type="gramStart"/>
      <w:r>
        <w:rPr>
          <w:rFonts w:ascii="Arial" w:eastAsia="Times New Roman" w:hAnsi="Arial" w:cs="Arial"/>
          <w:color w:val="000000"/>
        </w:rPr>
        <w:t>help out</w:t>
      </w:r>
      <w:proofErr w:type="gramEnd"/>
      <w:r>
        <w:rPr>
          <w:rFonts w:ascii="Arial" w:eastAsia="Times New Roman" w:hAnsi="Arial" w:cs="Arial"/>
          <w:color w:val="000000"/>
        </w:rPr>
        <w:t xml:space="preserve"> </w:t>
      </w:r>
      <w:r w:rsidR="00B87DD6">
        <w:rPr>
          <w:rFonts w:ascii="Arial" w:eastAsia="Times New Roman" w:hAnsi="Arial" w:cs="Arial"/>
          <w:color w:val="000000"/>
        </w:rPr>
        <w:t>through</w:t>
      </w:r>
      <w:r>
        <w:rPr>
          <w:rFonts w:ascii="Arial" w:eastAsia="Times New Roman" w:hAnsi="Arial" w:cs="Arial"/>
          <w:color w:val="000000"/>
        </w:rPr>
        <w:t xml:space="preserve"> construction</w:t>
      </w:r>
      <w:r w:rsidR="00B87DD6">
        <w:rPr>
          <w:rFonts w:ascii="Arial" w:eastAsia="Times New Roman" w:hAnsi="Arial" w:cs="Arial"/>
          <w:color w:val="000000"/>
        </w:rPr>
        <w:t xml:space="preserve">, assist with the WIFA loan to meet certain requirements and help with the WIFA draws and finance. The </w:t>
      </w:r>
      <w:proofErr w:type="gramStart"/>
      <w:r w:rsidR="00B87DD6">
        <w:rPr>
          <w:rFonts w:ascii="Arial" w:eastAsia="Times New Roman" w:hAnsi="Arial" w:cs="Arial"/>
          <w:color w:val="000000"/>
        </w:rPr>
        <w:t>draws</w:t>
      </w:r>
      <w:proofErr w:type="gramEnd"/>
      <w:r w:rsidR="00B87DD6">
        <w:rPr>
          <w:rFonts w:ascii="Arial" w:eastAsia="Times New Roman" w:hAnsi="Arial" w:cs="Arial"/>
          <w:color w:val="000000"/>
        </w:rPr>
        <w:t xml:space="preserve"> </w:t>
      </w:r>
      <w:proofErr w:type="gramStart"/>
      <w:r w:rsidR="00B87DD6">
        <w:rPr>
          <w:rFonts w:ascii="Arial" w:eastAsia="Times New Roman" w:hAnsi="Arial" w:cs="Arial"/>
          <w:color w:val="000000"/>
        </w:rPr>
        <w:t>have to</w:t>
      </w:r>
      <w:proofErr w:type="gramEnd"/>
      <w:r w:rsidR="00B87DD6">
        <w:rPr>
          <w:rFonts w:ascii="Arial" w:eastAsia="Times New Roman" w:hAnsi="Arial" w:cs="Arial"/>
          <w:color w:val="000000"/>
        </w:rPr>
        <w:t xml:space="preserve"> be sealed by an Engineer. </w:t>
      </w:r>
    </w:p>
    <w:p w14:paraId="4AEB327A" w14:textId="435CFA35" w:rsidR="00B87DD6" w:rsidRDefault="00B87DD6" w:rsidP="00224BC5">
      <w:pPr>
        <w:spacing w:after="0" w:line="240" w:lineRule="auto"/>
        <w:rPr>
          <w:rFonts w:ascii="Arial" w:eastAsia="Times New Roman" w:hAnsi="Arial" w:cs="Arial"/>
          <w:color w:val="000000"/>
        </w:rPr>
      </w:pP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w:t>
      </w:r>
      <w:r w:rsidR="00FC5B72">
        <w:rPr>
          <w:rFonts w:ascii="Arial" w:eastAsia="Times New Roman" w:hAnsi="Arial" w:cs="Arial"/>
          <w:color w:val="000000"/>
        </w:rPr>
        <w:t xml:space="preserve">would </w:t>
      </w:r>
      <w:r>
        <w:rPr>
          <w:rFonts w:ascii="Arial" w:eastAsia="Times New Roman" w:hAnsi="Arial" w:cs="Arial"/>
          <w:color w:val="000000"/>
        </w:rPr>
        <w:t xml:space="preserve">work directly with ADEQ. Michael Janes </w:t>
      </w:r>
      <w:r w:rsidR="00FC5B72">
        <w:rPr>
          <w:rFonts w:ascii="Arial" w:eastAsia="Times New Roman" w:hAnsi="Arial" w:cs="Arial"/>
          <w:color w:val="000000"/>
        </w:rPr>
        <w:t xml:space="preserve">would </w:t>
      </w:r>
      <w:r>
        <w:rPr>
          <w:rFonts w:ascii="Arial" w:eastAsia="Times New Roman" w:hAnsi="Arial" w:cs="Arial"/>
          <w:color w:val="000000"/>
        </w:rPr>
        <w:t xml:space="preserve">also be the project manager.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is currently the city engineers for Williams, Winslow, Page, </w:t>
      </w:r>
      <w:proofErr w:type="spellStart"/>
      <w:r>
        <w:rPr>
          <w:rFonts w:ascii="Arial" w:eastAsia="Times New Roman" w:hAnsi="Arial" w:cs="Arial"/>
          <w:color w:val="000000"/>
        </w:rPr>
        <w:t>Springerville</w:t>
      </w:r>
      <w:proofErr w:type="spellEnd"/>
      <w:r>
        <w:rPr>
          <w:rFonts w:ascii="Arial" w:eastAsia="Times New Roman" w:hAnsi="Arial" w:cs="Arial"/>
          <w:color w:val="000000"/>
        </w:rPr>
        <w:t xml:space="preserve">, Pinetop Lakeside and Clarkdale. </w:t>
      </w:r>
    </w:p>
    <w:p w14:paraId="53E5E563" w14:textId="77777777" w:rsidR="00FC5B72" w:rsidRDefault="00FC5B72" w:rsidP="00224BC5">
      <w:pPr>
        <w:spacing w:after="0" w:line="240" w:lineRule="auto"/>
        <w:rPr>
          <w:ins w:id="4" w:author="Brandon Kavanagh" w:date="2023-05-09T15:10:00Z"/>
          <w:rFonts w:ascii="Arial" w:eastAsia="Times New Roman" w:hAnsi="Arial" w:cs="Arial"/>
          <w:color w:val="000000"/>
        </w:rPr>
      </w:pPr>
    </w:p>
    <w:p w14:paraId="6F6547E9" w14:textId="21CADEEE" w:rsidR="00B87DD6" w:rsidRDefault="00B87DD6" w:rsidP="00224BC5">
      <w:pPr>
        <w:spacing w:after="0" w:line="240" w:lineRule="auto"/>
        <w:rPr>
          <w:rFonts w:ascii="Arial" w:eastAsia="Times New Roman" w:hAnsi="Arial" w:cs="Arial"/>
          <w:color w:val="000000"/>
        </w:rPr>
      </w:pPr>
      <w:r>
        <w:rPr>
          <w:rFonts w:ascii="Arial" w:eastAsia="Times New Roman" w:hAnsi="Arial" w:cs="Arial"/>
          <w:color w:val="000000"/>
        </w:rPr>
        <w:t>Bob Timberman shared that his understanding is that WIFA will not give us the loan until it goes to a vote this November</w:t>
      </w:r>
      <w:r w:rsidR="00FC5B72">
        <w:rPr>
          <w:rFonts w:ascii="Arial" w:eastAsia="Times New Roman" w:hAnsi="Arial" w:cs="Arial"/>
          <w:color w:val="000000"/>
        </w:rPr>
        <w:t>, so</w:t>
      </w:r>
      <w:r>
        <w:rPr>
          <w:rFonts w:ascii="Arial" w:eastAsia="Times New Roman" w:hAnsi="Arial" w:cs="Arial"/>
          <w:color w:val="000000"/>
        </w:rPr>
        <w:t xml:space="preserve"> </w:t>
      </w:r>
      <w:r w:rsidR="00FC5B72">
        <w:rPr>
          <w:rFonts w:ascii="Arial" w:eastAsia="Times New Roman" w:hAnsi="Arial" w:cs="Arial"/>
          <w:color w:val="000000"/>
        </w:rPr>
        <w:t>h</w:t>
      </w:r>
      <w:r>
        <w:rPr>
          <w:rFonts w:ascii="Arial" w:eastAsia="Times New Roman" w:hAnsi="Arial" w:cs="Arial"/>
          <w:color w:val="000000"/>
        </w:rPr>
        <w:t>ow</w:t>
      </w:r>
      <w:r w:rsidR="00FC5B72">
        <w:rPr>
          <w:rFonts w:ascii="Arial" w:eastAsia="Times New Roman" w:hAnsi="Arial" w:cs="Arial"/>
          <w:color w:val="000000"/>
        </w:rPr>
        <w:t xml:space="preserve"> would the </w:t>
      </w:r>
      <w:proofErr w:type="gramStart"/>
      <w:r w:rsidR="00FC5B72">
        <w:rPr>
          <w:rFonts w:ascii="Arial" w:eastAsia="Times New Roman" w:hAnsi="Arial" w:cs="Arial"/>
          <w:color w:val="000000"/>
        </w:rPr>
        <w:t>District</w:t>
      </w:r>
      <w:proofErr w:type="gramEnd"/>
      <w:r w:rsidR="00FC5B72">
        <w:rPr>
          <w:rFonts w:ascii="Arial" w:eastAsia="Times New Roman" w:hAnsi="Arial" w:cs="Arial"/>
          <w:color w:val="000000"/>
        </w:rPr>
        <w:t xml:space="preserve"> </w:t>
      </w:r>
      <w:r>
        <w:rPr>
          <w:rFonts w:ascii="Arial" w:eastAsia="Times New Roman" w:hAnsi="Arial" w:cs="Arial"/>
          <w:color w:val="000000"/>
        </w:rPr>
        <w:t>get things started now</w:t>
      </w:r>
      <w:r w:rsidR="00FC5B72">
        <w:rPr>
          <w:rFonts w:ascii="Arial" w:eastAsia="Times New Roman" w:hAnsi="Arial" w:cs="Arial"/>
          <w:color w:val="000000"/>
        </w:rPr>
        <w:t>.</w:t>
      </w:r>
      <w:r>
        <w:rPr>
          <w:rFonts w:ascii="Arial" w:eastAsia="Times New Roman" w:hAnsi="Arial" w:cs="Arial"/>
          <w:color w:val="000000"/>
        </w:rPr>
        <w:t xml:space="preserve"> Per Bill Spain,</w:t>
      </w:r>
      <w:r w:rsidR="00FC5B72">
        <w:rPr>
          <w:rFonts w:ascii="Arial" w:eastAsia="Times New Roman" w:hAnsi="Arial" w:cs="Arial"/>
          <w:color w:val="000000"/>
        </w:rPr>
        <w:t xml:space="preserve"> the District is</w:t>
      </w:r>
      <w:r>
        <w:rPr>
          <w:rFonts w:ascii="Arial" w:eastAsia="Times New Roman" w:hAnsi="Arial" w:cs="Arial"/>
          <w:color w:val="000000"/>
        </w:rPr>
        <w:t xml:space="preserve"> in a deep financial situation </w:t>
      </w:r>
      <w:proofErr w:type="gramStart"/>
      <w:r>
        <w:rPr>
          <w:rFonts w:ascii="Arial" w:eastAsia="Times New Roman" w:hAnsi="Arial" w:cs="Arial"/>
          <w:color w:val="000000"/>
        </w:rPr>
        <w:t>at this point in time</w:t>
      </w:r>
      <w:proofErr w:type="gramEnd"/>
      <w:r w:rsidR="00FC5B72">
        <w:rPr>
          <w:rFonts w:ascii="Arial" w:eastAsia="Times New Roman" w:hAnsi="Arial" w:cs="Arial"/>
          <w:color w:val="000000"/>
        </w:rPr>
        <w:t xml:space="preserve"> with</w:t>
      </w:r>
      <w:r w:rsidR="005C3340">
        <w:rPr>
          <w:rFonts w:ascii="Arial" w:eastAsia="Times New Roman" w:hAnsi="Arial" w:cs="Arial"/>
          <w:color w:val="000000"/>
        </w:rPr>
        <w:t xml:space="preserve"> </w:t>
      </w:r>
      <w:r w:rsidR="00FC5B72">
        <w:rPr>
          <w:rFonts w:ascii="Arial" w:eastAsia="Times New Roman" w:hAnsi="Arial" w:cs="Arial"/>
          <w:color w:val="000000"/>
        </w:rPr>
        <w:t>$</w:t>
      </w:r>
      <w:r w:rsidR="005C3340">
        <w:rPr>
          <w:rFonts w:ascii="Arial" w:eastAsia="Times New Roman" w:hAnsi="Arial" w:cs="Arial"/>
          <w:color w:val="000000"/>
        </w:rPr>
        <w:t xml:space="preserve">1.3 million that is owed. Depending on the outcome of that money coming in, depends on when </w:t>
      </w:r>
      <w:r w:rsidR="00FC5B72">
        <w:rPr>
          <w:rFonts w:ascii="Arial" w:eastAsia="Times New Roman" w:hAnsi="Arial" w:cs="Arial"/>
          <w:color w:val="000000"/>
        </w:rPr>
        <w:t xml:space="preserve">the </w:t>
      </w:r>
      <w:proofErr w:type="gramStart"/>
      <w:r w:rsidR="00FC5B72">
        <w:rPr>
          <w:rFonts w:ascii="Arial" w:eastAsia="Times New Roman" w:hAnsi="Arial" w:cs="Arial"/>
          <w:color w:val="000000"/>
        </w:rPr>
        <w:t>District</w:t>
      </w:r>
      <w:proofErr w:type="gramEnd"/>
      <w:r w:rsidR="00FC5B72">
        <w:rPr>
          <w:rFonts w:ascii="Arial" w:eastAsia="Times New Roman" w:hAnsi="Arial" w:cs="Arial"/>
          <w:color w:val="000000"/>
        </w:rPr>
        <w:t xml:space="preserve"> </w:t>
      </w:r>
      <w:r w:rsidR="005C3340">
        <w:rPr>
          <w:rFonts w:ascii="Arial" w:eastAsia="Times New Roman" w:hAnsi="Arial" w:cs="Arial"/>
          <w:color w:val="000000"/>
        </w:rPr>
        <w:t xml:space="preserve">can move forward. Per Michael Janes, </w:t>
      </w:r>
      <w:proofErr w:type="spellStart"/>
      <w:r w:rsidR="00FC5B72">
        <w:rPr>
          <w:rFonts w:ascii="Arial" w:eastAsia="Times New Roman" w:hAnsi="Arial" w:cs="Arial"/>
          <w:color w:val="000000"/>
        </w:rPr>
        <w:t>Ardurra</w:t>
      </w:r>
      <w:proofErr w:type="spellEnd"/>
      <w:r w:rsidR="00FC5B72">
        <w:rPr>
          <w:rFonts w:ascii="Arial" w:eastAsia="Times New Roman" w:hAnsi="Arial" w:cs="Arial"/>
          <w:color w:val="000000"/>
        </w:rPr>
        <w:t xml:space="preserve"> </w:t>
      </w:r>
      <w:r w:rsidR="005C3340">
        <w:rPr>
          <w:rFonts w:ascii="Arial" w:eastAsia="Times New Roman" w:hAnsi="Arial" w:cs="Arial"/>
          <w:color w:val="000000"/>
        </w:rPr>
        <w:t xml:space="preserve">can scale back on Phase I until a larger dollar amount becomes available. The supply chain delay on the </w:t>
      </w:r>
      <w:proofErr w:type="spellStart"/>
      <w:r w:rsidR="0054098A">
        <w:rPr>
          <w:rFonts w:ascii="Arial" w:eastAsia="Times New Roman" w:hAnsi="Arial" w:cs="Arial"/>
          <w:color w:val="000000"/>
        </w:rPr>
        <w:t>b</w:t>
      </w:r>
      <w:r w:rsidR="005C3340">
        <w:rPr>
          <w:rFonts w:ascii="Arial" w:eastAsia="Times New Roman" w:hAnsi="Arial" w:cs="Arial"/>
          <w:color w:val="000000"/>
        </w:rPr>
        <w:t>arscreen</w:t>
      </w:r>
      <w:proofErr w:type="spellEnd"/>
      <w:r w:rsidR="005C3340">
        <w:rPr>
          <w:rFonts w:ascii="Arial" w:eastAsia="Times New Roman" w:hAnsi="Arial" w:cs="Arial"/>
          <w:color w:val="000000"/>
        </w:rPr>
        <w:t xml:space="preserve"> is about 10 months to a year</w:t>
      </w:r>
      <w:r w:rsidR="00FC5B72">
        <w:rPr>
          <w:rFonts w:ascii="Arial" w:eastAsia="Times New Roman" w:hAnsi="Arial" w:cs="Arial"/>
          <w:color w:val="000000"/>
        </w:rPr>
        <w:t xml:space="preserve"> so getting an order in soon would be beneficial</w:t>
      </w:r>
      <w:r w:rsidR="004A1779">
        <w:rPr>
          <w:rFonts w:ascii="Arial" w:eastAsia="Times New Roman" w:hAnsi="Arial" w:cs="Arial"/>
          <w:color w:val="000000"/>
        </w:rPr>
        <w:t>.</w:t>
      </w:r>
      <w:r w:rsidR="005C3340">
        <w:rPr>
          <w:rFonts w:ascii="Arial" w:eastAsia="Times New Roman" w:hAnsi="Arial" w:cs="Arial"/>
          <w:color w:val="000000"/>
        </w:rPr>
        <w:t xml:space="preserve"> </w:t>
      </w:r>
    </w:p>
    <w:p w14:paraId="1FF183A3" w14:textId="77777777" w:rsidR="004A1779" w:rsidRDefault="004A1779" w:rsidP="00224BC5">
      <w:pPr>
        <w:spacing w:after="0" w:line="240" w:lineRule="auto"/>
        <w:rPr>
          <w:ins w:id="5" w:author="Brandon Kavanagh" w:date="2023-05-09T15:12:00Z"/>
          <w:rFonts w:ascii="Arial" w:eastAsia="Times New Roman" w:hAnsi="Arial" w:cs="Arial"/>
          <w:color w:val="000000"/>
        </w:rPr>
      </w:pPr>
    </w:p>
    <w:p w14:paraId="6ECAE1A3" w14:textId="79FE5531" w:rsidR="00E4306B" w:rsidRDefault="0093466F" w:rsidP="00224BC5">
      <w:pPr>
        <w:spacing w:after="0" w:line="240" w:lineRule="auto"/>
        <w:rPr>
          <w:rFonts w:ascii="Arial" w:eastAsia="Times New Roman" w:hAnsi="Arial" w:cs="Arial"/>
          <w:color w:val="000000"/>
        </w:rPr>
      </w:pPr>
      <w:r>
        <w:rPr>
          <w:rFonts w:ascii="Arial" w:eastAsia="Times New Roman" w:hAnsi="Arial" w:cs="Arial"/>
          <w:color w:val="000000"/>
        </w:rPr>
        <w:t>Bill Spain shared a concern on the reviewing of the contract</w:t>
      </w:r>
      <w:r w:rsidR="004A1779">
        <w:rPr>
          <w:rFonts w:ascii="Arial" w:eastAsia="Times New Roman" w:hAnsi="Arial" w:cs="Arial"/>
          <w:color w:val="000000"/>
        </w:rPr>
        <w:t xml:space="preserve"> and wanting specific timeframes promised</w:t>
      </w:r>
      <w:r>
        <w:rPr>
          <w:rFonts w:ascii="Arial" w:eastAsia="Times New Roman" w:hAnsi="Arial" w:cs="Arial"/>
          <w:color w:val="000000"/>
        </w:rPr>
        <w:t>. Michael Janes will put together a schedule and do everything in their power to meet the schedule unless it is out of their hands. The first year</w:t>
      </w:r>
      <w:ins w:id="6" w:author="Brandon Kavanagh" w:date="2023-05-09T15:13:00Z">
        <w:r w:rsidR="004A1779">
          <w:rPr>
            <w:rFonts w:ascii="Arial" w:eastAsia="Times New Roman" w:hAnsi="Arial" w:cs="Arial"/>
            <w:color w:val="000000"/>
          </w:rPr>
          <w:t>’</w:t>
        </w:r>
      </w:ins>
      <w:r>
        <w:rPr>
          <w:rFonts w:ascii="Arial" w:eastAsia="Times New Roman" w:hAnsi="Arial" w:cs="Arial"/>
          <w:color w:val="000000"/>
        </w:rPr>
        <w:t xml:space="preserve">s </w:t>
      </w:r>
      <w:r w:rsidR="004A1779">
        <w:rPr>
          <w:rFonts w:ascii="Arial" w:eastAsia="Times New Roman" w:hAnsi="Arial" w:cs="Arial"/>
          <w:color w:val="000000"/>
        </w:rPr>
        <w:t xml:space="preserve">proposed </w:t>
      </w:r>
      <w:r>
        <w:rPr>
          <w:rFonts w:ascii="Arial" w:eastAsia="Times New Roman" w:hAnsi="Arial" w:cs="Arial"/>
          <w:color w:val="000000"/>
        </w:rPr>
        <w:t xml:space="preserve">budget for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is $615,075. </w:t>
      </w:r>
    </w:p>
    <w:p w14:paraId="6D9B8D03" w14:textId="2642F9F4" w:rsidR="004A1779" w:rsidRDefault="004A1779" w:rsidP="00224BC5">
      <w:pPr>
        <w:spacing w:after="0" w:line="240" w:lineRule="auto"/>
        <w:rPr>
          <w:rFonts w:ascii="Arial" w:eastAsia="Times New Roman" w:hAnsi="Arial" w:cs="Arial"/>
          <w:color w:val="000000"/>
        </w:rPr>
      </w:pPr>
    </w:p>
    <w:p w14:paraId="727BC69A" w14:textId="0E7F1C1B" w:rsidR="004A1779" w:rsidRDefault="004A1779" w:rsidP="00224BC5">
      <w:pPr>
        <w:spacing w:after="0" w:line="240" w:lineRule="auto"/>
        <w:rPr>
          <w:rFonts w:ascii="Arial" w:eastAsia="Times New Roman" w:hAnsi="Arial" w:cs="Arial"/>
          <w:color w:val="000000"/>
        </w:rPr>
      </w:pPr>
      <w:r>
        <w:rPr>
          <w:rFonts w:ascii="Arial" w:eastAsia="Times New Roman" w:hAnsi="Arial" w:cs="Arial"/>
          <w:color w:val="000000"/>
        </w:rPr>
        <w:t xml:space="preserve">No action was </w:t>
      </w:r>
      <w:proofErr w:type="gramStart"/>
      <w:r>
        <w:rPr>
          <w:rFonts w:ascii="Arial" w:eastAsia="Times New Roman" w:hAnsi="Arial" w:cs="Arial"/>
          <w:color w:val="000000"/>
        </w:rPr>
        <w:t>taken</w:t>
      </w:r>
      <w:proofErr w:type="gramEnd"/>
    </w:p>
    <w:p w14:paraId="0521765D" w14:textId="77777777" w:rsidR="00E4306B" w:rsidRPr="00224BC5" w:rsidRDefault="00E4306B" w:rsidP="00224BC5">
      <w:pPr>
        <w:spacing w:after="0" w:line="240" w:lineRule="auto"/>
        <w:rPr>
          <w:rFonts w:ascii="Arial" w:eastAsia="Times New Roman" w:hAnsi="Arial" w:cs="Arial"/>
          <w:color w:val="000000"/>
        </w:rPr>
      </w:pPr>
    </w:p>
    <w:p w14:paraId="3C35F08A" w14:textId="37F29A8E" w:rsidR="0099757B" w:rsidRDefault="0099757B" w:rsidP="00E4306B">
      <w:pPr>
        <w:spacing w:after="0" w:line="240" w:lineRule="auto"/>
        <w:rPr>
          <w:rFonts w:ascii="Arial" w:eastAsia="Times New Roman" w:hAnsi="Arial" w:cs="Arial"/>
          <w:b/>
          <w:bCs/>
          <w:color w:val="000000"/>
        </w:rPr>
      </w:pPr>
      <w:r>
        <w:rPr>
          <w:rFonts w:ascii="Arial" w:eastAsia="Times New Roman" w:hAnsi="Arial" w:cs="Arial"/>
          <w:b/>
          <w:bCs/>
          <w:color w:val="000000"/>
        </w:rPr>
        <w:t xml:space="preserve">7.  Presentation by Dan </w:t>
      </w:r>
      <w:proofErr w:type="spellStart"/>
      <w:r>
        <w:rPr>
          <w:rFonts w:ascii="Arial" w:eastAsia="Times New Roman" w:hAnsi="Arial" w:cs="Arial"/>
          <w:b/>
          <w:bCs/>
          <w:color w:val="000000"/>
        </w:rPr>
        <w:t>Leuders</w:t>
      </w:r>
      <w:proofErr w:type="spellEnd"/>
      <w:r>
        <w:rPr>
          <w:rFonts w:ascii="Arial" w:eastAsia="Times New Roman" w:hAnsi="Arial" w:cs="Arial"/>
          <w:b/>
          <w:bCs/>
          <w:color w:val="000000"/>
        </w:rPr>
        <w:t>, possible Pinewood Sanitary District consultant</w:t>
      </w:r>
    </w:p>
    <w:p w14:paraId="2E0A671C" w14:textId="494FE923" w:rsidR="00D70649" w:rsidRDefault="00E4306B" w:rsidP="00E4306B">
      <w:pPr>
        <w:spacing w:after="0" w:line="240" w:lineRule="auto"/>
        <w:rPr>
          <w:rFonts w:ascii="Arial" w:eastAsia="Times New Roman" w:hAnsi="Arial" w:cs="Arial"/>
          <w:color w:val="000000"/>
        </w:rPr>
      </w:pPr>
      <w:r>
        <w:rPr>
          <w:rFonts w:ascii="Arial" w:eastAsia="Times New Roman" w:hAnsi="Arial" w:cs="Arial"/>
          <w:color w:val="000000"/>
        </w:rPr>
        <w:t xml:space="preserve">Dan </w:t>
      </w:r>
      <w:proofErr w:type="spellStart"/>
      <w:r>
        <w:rPr>
          <w:rFonts w:ascii="Arial" w:eastAsia="Times New Roman" w:hAnsi="Arial" w:cs="Arial"/>
          <w:color w:val="000000"/>
        </w:rPr>
        <w:t>Leuders</w:t>
      </w:r>
      <w:proofErr w:type="spellEnd"/>
      <w:r>
        <w:rPr>
          <w:rFonts w:ascii="Arial" w:eastAsia="Times New Roman" w:hAnsi="Arial" w:cs="Arial"/>
          <w:color w:val="000000"/>
        </w:rPr>
        <w:t xml:space="preserve"> introduced himself along with his</w:t>
      </w:r>
      <w:r w:rsidR="00A25899">
        <w:rPr>
          <w:rFonts w:ascii="Arial" w:eastAsia="Times New Roman" w:hAnsi="Arial" w:cs="Arial"/>
          <w:color w:val="000000"/>
        </w:rPr>
        <w:t xml:space="preserve"> resume and</w:t>
      </w:r>
      <w:r>
        <w:rPr>
          <w:rFonts w:ascii="Arial" w:eastAsia="Times New Roman" w:hAnsi="Arial" w:cs="Arial"/>
          <w:color w:val="000000"/>
        </w:rPr>
        <w:t xml:space="preserve"> credentials. </w:t>
      </w:r>
      <w:r w:rsidR="00A25899">
        <w:rPr>
          <w:rFonts w:ascii="Arial" w:eastAsia="Times New Roman" w:hAnsi="Arial" w:cs="Arial"/>
          <w:color w:val="000000"/>
        </w:rPr>
        <w:t>He shared some of the situations that he has come</w:t>
      </w:r>
      <w:r w:rsidR="004A1779">
        <w:rPr>
          <w:rFonts w:ascii="Arial" w:eastAsia="Times New Roman" w:hAnsi="Arial" w:cs="Arial"/>
          <w:color w:val="000000"/>
        </w:rPr>
        <w:t xml:space="preserve"> up</w:t>
      </w:r>
      <w:r w:rsidR="00A25899">
        <w:rPr>
          <w:rFonts w:ascii="Arial" w:eastAsia="Times New Roman" w:hAnsi="Arial" w:cs="Arial"/>
          <w:color w:val="000000"/>
        </w:rPr>
        <w:t xml:space="preserve"> against</w:t>
      </w:r>
      <w:r w:rsidR="004A1779">
        <w:rPr>
          <w:rFonts w:ascii="Arial" w:eastAsia="Times New Roman" w:hAnsi="Arial" w:cs="Arial"/>
          <w:color w:val="000000"/>
        </w:rPr>
        <w:t xml:space="preserve"> working in the sanitary system</w:t>
      </w:r>
      <w:r w:rsidR="00A25899">
        <w:rPr>
          <w:rFonts w:ascii="Arial" w:eastAsia="Times New Roman" w:hAnsi="Arial" w:cs="Arial"/>
          <w:color w:val="000000"/>
        </w:rPr>
        <w:t xml:space="preserve"> business</w:t>
      </w:r>
      <w:r w:rsidR="004A1779">
        <w:rPr>
          <w:rFonts w:ascii="Arial" w:eastAsia="Times New Roman" w:hAnsi="Arial" w:cs="Arial"/>
          <w:color w:val="000000"/>
        </w:rPr>
        <w:t xml:space="preserve"> including time spent at Kachina Village nearby as well as at the City of Cottonwood before his retirement</w:t>
      </w:r>
      <w:r w:rsidR="00A25899">
        <w:rPr>
          <w:rFonts w:ascii="Arial" w:eastAsia="Times New Roman" w:hAnsi="Arial" w:cs="Arial"/>
          <w:color w:val="000000"/>
        </w:rPr>
        <w:t xml:space="preserve">. </w:t>
      </w:r>
      <w:r w:rsidR="004A1779">
        <w:rPr>
          <w:rFonts w:ascii="Arial" w:eastAsia="Times New Roman" w:hAnsi="Arial" w:cs="Arial"/>
          <w:color w:val="000000"/>
        </w:rPr>
        <w:t xml:space="preserve">He shared some ideas he had from listening to the presentations today.  </w:t>
      </w:r>
      <w:r w:rsidR="00AC526D">
        <w:rPr>
          <w:rFonts w:ascii="Arial" w:eastAsia="Times New Roman" w:hAnsi="Arial" w:cs="Arial"/>
          <w:color w:val="000000"/>
        </w:rPr>
        <w:t xml:space="preserve">Dan charges $75 an hour if he was hired as a consultant </w:t>
      </w:r>
      <w:r w:rsidR="004A1779">
        <w:rPr>
          <w:rFonts w:ascii="Arial" w:eastAsia="Times New Roman" w:hAnsi="Arial" w:cs="Arial"/>
          <w:color w:val="000000"/>
        </w:rPr>
        <w:t>and stated he could</w:t>
      </w:r>
      <w:r w:rsidR="00AC526D">
        <w:rPr>
          <w:rFonts w:ascii="Arial" w:eastAsia="Times New Roman" w:hAnsi="Arial" w:cs="Arial"/>
          <w:color w:val="000000"/>
        </w:rPr>
        <w:t xml:space="preserve"> work alongside </w:t>
      </w:r>
      <w:proofErr w:type="spellStart"/>
      <w:r w:rsidR="00AC526D">
        <w:rPr>
          <w:rFonts w:ascii="Arial" w:eastAsia="Times New Roman" w:hAnsi="Arial" w:cs="Arial"/>
          <w:color w:val="000000"/>
        </w:rPr>
        <w:t>Ardurra</w:t>
      </w:r>
      <w:proofErr w:type="spellEnd"/>
      <w:r w:rsidR="00AC526D">
        <w:rPr>
          <w:rFonts w:ascii="Arial" w:eastAsia="Times New Roman" w:hAnsi="Arial" w:cs="Arial"/>
          <w:color w:val="000000"/>
        </w:rPr>
        <w:t xml:space="preserve"> and </w:t>
      </w:r>
      <w:r w:rsidR="004A1779">
        <w:rPr>
          <w:rFonts w:ascii="Arial" w:eastAsia="Times New Roman" w:hAnsi="Arial" w:cs="Arial"/>
          <w:color w:val="000000"/>
        </w:rPr>
        <w:t xml:space="preserve">District </w:t>
      </w:r>
      <w:r w:rsidR="00AC526D">
        <w:rPr>
          <w:rFonts w:ascii="Arial" w:eastAsia="Times New Roman" w:hAnsi="Arial" w:cs="Arial"/>
          <w:color w:val="000000"/>
        </w:rPr>
        <w:t xml:space="preserve">staff. </w:t>
      </w:r>
      <w:r w:rsidR="002F3876">
        <w:rPr>
          <w:rFonts w:ascii="Arial" w:eastAsia="Times New Roman" w:hAnsi="Arial" w:cs="Arial"/>
          <w:color w:val="000000"/>
        </w:rPr>
        <w:t xml:space="preserve">He noted he has some document templates for bids and </w:t>
      </w:r>
      <w:r w:rsidR="0054098A">
        <w:rPr>
          <w:rFonts w:ascii="Arial" w:eastAsia="Times New Roman" w:hAnsi="Arial" w:cs="Arial"/>
          <w:color w:val="000000"/>
        </w:rPr>
        <w:t>contracts</w:t>
      </w:r>
      <w:r w:rsidR="002F3876">
        <w:rPr>
          <w:rFonts w:ascii="Arial" w:eastAsia="Times New Roman" w:hAnsi="Arial" w:cs="Arial"/>
          <w:color w:val="000000"/>
        </w:rPr>
        <w:t xml:space="preserve"> and experience with issues of sanitary systems facing hard times that he was happy to help with, but that he was not looking for employment only offering his expertise while keeping busy in retirement.</w:t>
      </w:r>
    </w:p>
    <w:p w14:paraId="19A593AC" w14:textId="77777777" w:rsidR="00AC526D" w:rsidRDefault="00AC526D" w:rsidP="00E4306B">
      <w:pPr>
        <w:spacing w:after="0" w:line="240" w:lineRule="auto"/>
        <w:rPr>
          <w:rFonts w:ascii="Arial" w:eastAsia="Times New Roman" w:hAnsi="Arial" w:cs="Arial"/>
          <w:color w:val="000000"/>
        </w:rPr>
      </w:pPr>
    </w:p>
    <w:p w14:paraId="3DAB97E4" w14:textId="3902BF60" w:rsidR="00AC526D" w:rsidRPr="00E4306B" w:rsidDel="002F3876" w:rsidRDefault="00AC526D" w:rsidP="00E4306B">
      <w:pPr>
        <w:spacing w:after="0" w:line="240" w:lineRule="auto"/>
        <w:rPr>
          <w:del w:id="7" w:author="Brandon Kavanagh" w:date="2023-05-09T15:18:00Z"/>
          <w:rFonts w:ascii="Arial" w:eastAsia="Times New Roman" w:hAnsi="Arial" w:cs="Arial"/>
          <w:color w:val="000000"/>
        </w:rPr>
      </w:pPr>
      <w:r>
        <w:rPr>
          <w:rFonts w:ascii="Arial" w:eastAsia="Times New Roman" w:hAnsi="Arial" w:cs="Arial"/>
          <w:color w:val="000000"/>
        </w:rPr>
        <w:t xml:space="preserve">Bill Spain called for a </w:t>
      </w:r>
      <w:proofErr w:type="gramStart"/>
      <w:r>
        <w:rPr>
          <w:rFonts w:ascii="Arial" w:eastAsia="Times New Roman" w:hAnsi="Arial" w:cs="Arial"/>
          <w:color w:val="000000"/>
        </w:rPr>
        <w:t>10 minute</w:t>
      </w:r>
      <w:proofErr w:type="gramEnd"/>
      <w:r>
        <w:rPr>
          <w:rFonts w:ascii="Arial" w:eastAsia="Times New Roman" w:hAnsi="Arial" w:cs="Arial"/>
          <w:color w:val="000000"/>
        </w:rPr>
        <w:t xml:space="preserve"> break</w:t>
      </w:r>
      <w:r w:rsidR="002F3876">
        <w:rPr>
          <w:rFonts w:ascii="Arial" w:eastAsia="Times New Roman" w:hAnsi="Arial" w:cs="Arial"/>
          <w:color w:val="000000"/>
        </w:rPr>
        <w:t xml:space="preserve"> at 4:35 pm</w:t>
      </w:r>
      <w:r>
        <w:rPr>
          <w:rFonts w:ascii="Arial" w:eastAsia="Times New Roman" w:hAnsi="Arial" w:cs="Arial"/>
          <w:color w:val="000000"/>
        </w:rPr>
        <w:t>, will reconvene at 4:45</w:t>
      </w:r>
      <w:r w:rsidR="002F3876">
        <w:rPr>
          <w:rFonts w:ascii="Arial" w:eastAsia="Times New Roman" w:hAnsi="Arial" w:cs="Arial"/>
          <w:color w:val="000000"/>
        </w:rPr>
        <w:t xml:space="preserve"> </w:t>
      </w:r>
      <w:r>
        <w:rPr>
          <w:rFonts w:ascii="Arial" w:eastAsia="Times New Roman" w:hAnsi="Arial" w:cs="Arial"/>
          <w:color w:val="000000"/>
        </w:rPr>
        <w:t>pm.</w:t>
      </w:r>
    </w:p>
    <w:p w14:paraId="53ADC577" w14:textId="77777777" w:rsidR="008419E5" w:rsidRDefault="008419E5" w:rsidP="00430F6A">
      <w:pPr>
        <w:spacing w:before="240" w:after="200" w:line="240" w:lineRule="auto"/>
        <w:rPr>
          <w:rFonts w:ascii="Arial" w:eastAsia="Times New Roman" w:hAnsi="Arial" w:cs="Arial"/>
          <w:b/>
          <w:bCs/>
          <w:color w:val="000000"/>
        </w:rPr>
      </w:pPr>
    </w:p>
    <w:p w14:paraId="7B690BB5" w14:textId="77777777" w:rsidR="008419E5" w:rsidRDefault="008419E5" w:rsidP="00430F6A">
      <w:pPr>
        <w:spacing w:before="240" w:after="200" w:line="240" w:lineRule="auto"/>
        <w:rPr>
          <w:rFonts w:ascii="Arial" w:eastAsia="Times New Roman" w:hAnsi="Arial" w:cs="Arial"/>
          <w:b/>
          <w:bCs/>
          <w:color w:val="000000"/>
        </w:rPr>
      </w:pPr>
    </w:p>
    <w:p w14:paraId="16396045" w14:textId="77777777" w:rsidR="008419E5" w:rsidRDefault="008419E5" w:rsidP="00430F6A">
      <w:pPr>
        <w:spacing w:before="240" w:after="200" w:line="240" w:lineRule="auto"/>
        <w:rPr>
          <w:rFonts w:ascii="Arial" w:eastAsia="Times New Roman" w:hAnsi="Arial" w:cs="Arial"/>
          <w:b/>
          <w:bCs/>
          <w:color w:val="000000"/>
        </w:rPr>
      </w:pPr>
    </w:p>
    <w:p w14:paraId="74C3A838" w14:textId="07F3275A" w:rsidR="00430F6A" w:rsidRDefault="0099757B" w:rsidP="00430F6A">
      <w:pPr>
        <w:spacing w:before="240" w:after="200" w:line="240" w:lineRule="auto"/>
        <w:rPr>
          <w:rFonts w:ascii="Arial" w:eastAsia="Times New Roman" w:hAnsi="Arial" w:cs="Arial"/>
          <w:b/>
          <w:bCs/>
          <w:color w:val="000000"/>
        </w:rPr>
      </w:pPr>
      <w:r>
        <w:rPr>
          <w:rFonts w:ascii="Arial" w:eastAsia="Times New Roman" w:hAnsi="Arial" w:cs="Arial"/>
          <w:b/>
          <w:bCs/>
          <w:color w:val="000000"/>
        </w:rPr>
        <w:t xml:space="preserve">8. </w:t>
      </w:r>
      <w:r w:rsidR="00D47324">
        <w:rPr>
          <w:rFonts w:ascii="Arial" w:eastAsia="Times New Roman" w:hAnsi="Arial" w:cs="Arial"/>
          <w:b/>
          <w:bCs/>
          <w:color w:val="000000"/>
        </w:rPr>
        <w:t xml:space="preserve"> </w:t>
      </w:r>
      <w:r w:rsidR="00430F6A" w:rsidRPr="00430F6A">
        <w:rPr>
          <w:rFonts w:ascii="Arial" w:eastAsia="Times New Roman" w:hAnsi="Arial" w:cs="Arial"/>
          <w:b/>
          <w:bCs/>
          <w:color w:val="000000"/>
        </w:rPr>
        <w:t xml:space="preserve">Discussion and </w:t>
      </w:r>
      <w:r w:rsidR="00D47324">
        <w:rPr>
          <w:rFonts w:ascii="Arial" w:eastAsia="Times New Roman" w:hAnsi="Arial" w:cs="Arial"/>
          <w:b/>
          <w:bCs/>
          <w:color w:val="000000"/>
        </w:rPr>
        <w:t xml:space="preserve">possible action regarding </w:t>
      </w:r>
      <w:r w:rsidR="00B51A32">
        <w:rPr>
          <w:rFonts w:ascii="Arial" w:eastAsia="Times New Roman" w:hAnsi="Arial" w:cs="Arial"/>
          <w:b/>
          <w:bCs/>
          <w:color w:val="000000"/>
        </w:rPr>
        <w:t>increase in system-wide</w:t>
      </w:r>
      <w:r w:rsidR="00430F6A" w:rsidRPr="00430F6A">
        <w:rPr>
          <w:rFonts w:ascii="Arial" w:eastAsia="Times New Roman" w:hAnsi="Arial" w:cs="Arial"/>
          <w:b/>
          <w:bCs/>
          <w:color w:val="000000"/>
        </w:rPr>
        <w:t xml:space="preserve"> </w:t>
      </w:r>
      <w:r w:rsidR="00D47324">
        <w:rPr>
          <w:rFonts w:ascii="Arial" w:eastAsia="Times New Roman" w:hAnsi="Arial" w:cs="Arial"/>
          <w:b/>
          <w:bCs/>
          <w:color w:val="000000"/>
        </w:rPr>
        <w:t xml:space="preserve">operations and maintenance </w:t>
      </w:r>
      <w:r w:rsidR="00430F6A" w:rsidRPr="00430F6A">
        <w:rPr>
          <w:rFonts w:ascii="Arial" w:eastAsia="Times New Roman" w:hAnsi="Arial" w:cs="Arial"/>
          <w:b/>
          <w:bCs/>
          <w:color w:val="000000"/>
        </w:rPr>
        <w:t>fees</w:t>
      </w:r>
    </w:p>
    <w:p w14:paraId="64041210" w14:textId="37EE0CA7" w:rsidR="0099757B" w:rsidRDefault="0099757B" w:rsidP="0099757B">
      <w:pPr>
        <w:pStyle w:val="ListParagraph"/>
        <w:numPr>
          <w:ilvl w:val="0"/>
          <w:numId w:val="7"/>
        </w:numPr>
        <w:spacing w:before="240" w:after="200" w:line="240" w:lineRule="auto"/>
        <w:rPr>
          <w:rFonts w:ascii="Arial" w:eastAsia="Times New Roman" w:hAnsi="Arial" w:cs="Arial"/>
          <w:b/>
          <w:bCs/>
          <w:color w:val="000000"/>
        </w:rPr>
      </w:pPr>
      <w:r w:rsidRPr="0099757B">
        <w:rPr>
          <w:rFonts w:ascii="Arial" w:eastAsia="Times New Roman" w:hAnsi="Arial" w:cs="Arial"/>
          <w:b/>
          <w:bCs/>
          <w:color w:val="000000"/>
        </w:rPr>
        <w:t>Eastside District Motion</w:t>
      </w:r>
    </w:p>
    <w:p w14:paraId="68DABBF3" w14:textId="653B100A" w:rsidR="0099757B" w:rsidRDefault="0099757B" w:rsidP="0099757B">
      <w:pPr>
        <w:pStyle w:val="ListParagraph"/>
        <w:numPr>
          <w:ilvl w:val="0"/>
          <w:numId w:val="7"/>
        </w:numPr>
        <w:spacing w:before="240" w:after="200" w:line="240" w:lineRule="auto"/>
        <w:rPr>
          <w:rFonts w:ascii="Arial" w:eastAsia="Times New Roman" w:hAnsi="Arial" w:cs="Arial"/>
          <w:b/>
          <w:bCs/>
          <w:color w:val="000000"/>
        </w:rPr>
      </w:pPr>
      <w:r>
        <w:rPr>
          <w:rFonts w:ascii="Arial" w:eastAsia="Times New Roman" w:hAnsi="Arial" w:cs="Arial"/>
          <w:b/>
          <w:bCs/>
          <w:color w:val="000000"/>
        </w:rPr>
        <w:t>Country Club Motion</w:t>
      </w:r>
    </w:p>
    <w:p w14:paraId="1BFC1C1B" w14:textId="75FF17E8" w:rsidR="0099757B" w:rsidRDefault="0099757B" w:rsidP="0099757B">
      <w:pPr>
        <w:pStyle w:val="ListParagraph"/>
        <w:numPr>
          <w:ilvl w:val="0"/>
          <w:numId w:val="7"/>
        </w:numPr>
        <w:spacing w:before="240" w:after="200" w:line="240" w:lineRule="auto"/>
        <w:rPr>
          <w:rFonts w:ascii="Arial" w:eastAsia="Times New Roman" w:hAnsi="Arial" w:cs="Arial"/>
          <w:b/>
          <w:bCs/>
          <w:color w:val="000000"/>
        </w:rPr>
      </w:pPr>
      <w:r>
        <w:rPr>
          <w:rFonts w:ascii="Arial" w:eastAsia="Times New Roman" w:hAnsi="Arial" w:cs="Arial"/>
          <w:b/>
          <w:bCs/>
          <w:color w:val="000000"/>
        </w:rPr>
        <w:t>Westside Inspire and Shuster Properties Motion</w:t>
      </w:r>
    </w:p>
    <w:p w14:paraId="33FE136B" w14:textId="0A0689B2" w:rsidR="0099757B" w:rsidRDefault="0099757B" w:rsidP="0099757B">
      <w:pPr>
        <w:pStyle w:val="ListParagraph"/>
        <w:numPr>
          <w:ilvl w:val="0"/>
          <w:numId w:val="7"/>
        </w:numPr>
        <w:spacing w:before="240" w:after="200" w:line="240" w:lineRule="auto"/>
        <w:rPr>
          <w:rFonts w:ascii="Arial" w:eastAsia="Times New Roman" w:hAnsi="Arial" w:cs="Arial"/>
          <w:b/>
          <w:bCs/>
          <w:color w:val="000000"/>
        </w:rPr>
      </w:pPr>
      <w:r>
        <w:rPr>
          <w:rFonts w:ascii="Arial" w:eastAsia="Times New Roman" w:hAnsi="Arial" w:cs="Arial"/>
          <w:b/>
          <w:bCs/>
          <w:color w:val="000000"/>
        </w:rPr>
        <w:t>General Business’ Motion</w:t>
      </w:r>
    </w:p>
    <w:p w14:paraId="38263BED" w14:textId="0A88BD08" w:rsidR="0099757B" w:rsidRDefault="0099757B" w:rsidP="0099757B">
      <w:pPr>
        <w:pStyle w:val="ListParagraph"/>
        <w:numPr>
          <w:ilvl w:val="0"/>
          <w:numId w:val="7"/>
        </w:numPr>
        <w:spacing w:before="240" w:after="200" w:line="240" w:lineRule="auto"/>
        <w:rPr>
          <w:rFonts w:ascii="Arial" w:eastAsia="Times New Roman" w:hAnsi="Arial" w:cs="Arial"/>
          <w:b/>
          <w:bCs/>
          <w:color w:val="000000"/>
        </w:rPr>
      </w:pPr>
      <w:r>
        <w:rPr>
          <w:rFonts w:ascii="Arial" w:eastAsia="Times New Roman" w:hAnsi="Arial" w:cs="Arial"/>
          <w:b/>
          <w:bCs/>
          <w:color w:val="000000"/>
        </w:rPr>
        <w:t>Motel in the Pines Motion</w:t>
      </w:r>
    </w:p>
    <w:p w14:paraId="64B6F332" w14:textId="599CB388" w:rsidR="00AC526D" w:rsidRDefault="00AC526D" w:rsidP="00AC526D">
      <w:pPr>
        <w:spacing w:after="0" w:line="240" w:lineRule="auto"/>
        <w:rPr>
          <w:rFonts w:ascii="Arial" w:eastAsia="Times New Roman" w:hAnsi="Arial" w:cs="Arial"/>
          <w:color w:val="000000"/>
        </w:rPr>
      </w:pPr>
      <w:r>
        <w:rPr>
          <w:rFonts w:ascii="Arial" w:eastAsia="Times New Roman" w:hAnsi="Arial" w:cs="Arial"/>
          <w:color w:val="000000"/>
        </w:rPr>
        <w:t>Motion to go into A3 Executive Session: Dick Drinen</w:t>
      </w:r>
    </w:p>
    <w:p w14:paraId="014D77B4" w14:textId="1756A7D5" w:rsidR="00AC526D" w:rsidRDefault="00AC526D" w:rsidP="00AC526D">
      <w:pPr>
        <w:spacing w:after="0" w:line="240" w:lineRule="auto"/>
        <w:rPr>
          <w:rFonts w:ascii="Arial" w:eastAsia="Times New Roman" w:hAnsi="Arial" w:cs="Arial"/>
          <w:color w:val="000000"/>
        </w:rPr>
      </w:pPr>
      <w:r>
        <w:rPr>
          <w:rFonts w:ascii="Arial" w:eastAsia="Times New Roman" w:hAnsi="Arial" w:cs="Arial"/>
          <w:color w:val="000000"/>
        </w:rPr>
        <w:t>Second: Bob Timberman</w:t>
      </w:r>
    </w:p>
    <w:p w14:paraId="0216869C" w14:textId="6C03BE49" w:rsidR="00AC526D" w:rsidRDefault="00AC526D" w:rsidP="00AC526D">
      <w:pPr>
        <w:spacing w:after="0" w:line="240" w:lineRule="auto"/>
        <w:rPr>
          <w:rFonts w:ascii="Arial" w:eastAsia="Times New Roman" w:hAnsi="Arial" w:cs="Arial"/>
          <w:color w:val="000000"/>
        </w:rPr>
      </w:pPr>
      <w:r>
        <w:rPr>
          <w:rFonts w:ascii="Arial" w:eastAsia="Times New Roman" w:hAnsi="Arial" w:cs="Arial"/>
          <w:color w:val="000000"/>
        </w:rPr>
        <w:t xml:space="preserve">Ayes: 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Krall</w:t>
      </w:r>
    </w:p>
    <w:p w14:paraId="408BA37C" w14:textId="7278971C" w:rsidR="00830BAB" w:rsidRDefault="00830BAB" w:rsidP="00AC526D">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0B581702" w14:textId="35578B91" w:rsidR="00830BAB" w:rsidRDefault="00830BAB" w:rsidP="00AC526D">
      <w:pPr>
        <w:spacing w:after="0" w:line="240" w:lineRule="auto"/>
        <w:rPr>
          <w:rFonts w:ascii="Arial" w:eastAsia="Times New Roman" w:hAnsi="Arial" w:cs="Arial"/>
          <w:color w:val="000000"/>
        </w:rPr>
      </w:pPr>
    </w:p>
    <w:p w14:paraId="7A9217DB" w14:textId="70CBAA97" w:rsidR="002F3876" w:rsidRDefault="002F3876" w:rsidP="00AC526D">
      <w:pPr>
        <w:spacing w:after="0" w:line="240" w:lineRule="auto"/>
        <w:rPr>
          <w:rFonts w:ascii="Arial" w:eastAsia="Times New Roman" w:hAnsi="Arial" w:cs="Arial"/>
          <w:color w:val="000000"/>
        </w:rPr>
      </w:pPr>
      <w:r>
        <w:rPr>
          <w:rFonts w:ascii="Arial" w:eastAsia="Times New Roman" w:hAnsi="Arial" w:cs="Arial"/>
          <w:color w:val="000000"/>
        </w:rPr>
        <w:t xml:space="preserve">The Board </w:t>
      </w:r>
      <w:proofErr w:type="gramStart"/>
      <w:r>
        <w:rPr>
          <w:rFonts w:ascii="Arial" w:eastAsia="Times New Roman" w:hAnsi="Arial" w:cs="Arial"/>
          <w:color w:val="000000"/>
        </w:rPr>
        <w:t>entered into</w:t>
      </w:r>
      <w:proofErr w:type="gramEnd"/>
      <w:r>
        <w:rPr>
          <w:rFonts w:ascii="Arial" w:eastAsia="Times New Roman" w:hAnsi="Arial" w:cs="Arial"/>
          <w:color w:val="000000"/>
        </w:rPr>
        <w:t xml:space="preserve"> executive session at 4:50 </w:t>
      </w:r>
      <w:r w:rsidR="00816C65">
        <w:rPr>
          <w:rFonts w:ascii="Arial" w:eastAsia="Times New Roman" w:hAnsi="Arial" w:cs="Arial"/>
          <w:color w:val="000000"/>
        </w:rPr>
        <w:t xml:space="preserve">pm </w:t>
      </w:r>
      <w:r>
        <w:rPr>
          <w:rFonts w:ascii="Arial" w:eastAsia="Times New Roman" w:hAnsi="Arial" w:cs="Arial"/>
          <w:color w:val="000000"/>
        </w:rPr>
        <w:t xml:space="preserve">asking Lee Krosnicki and Lisa </w:t>
      </w:r>
      <w:r w:rsidR="00816C65">
        <w:rPr>
          <w:rFonts w:ascii="Arial" w:eastAsia="Times New Roman" w:hAnsi="Arial" w:cs="Arial"/>
          <w:color w:val="000000"/>
        </w:rPr>
        <w:t>Frazier to participate.</w:t>
      </w:r>
    </w:p>
    <w:p w14:paraId="5A847F04" w14:textId="77777777" w:rsidR="002F3876" w:rsidRDefault="002F3876" w:rsidP="00AC526D">
      <w:pPr>
        <w:spacing w:after="0" w:line="240" w:lineRule="auto"/>
        <w:rPr>
          <w:rFonts w:ascii="Arial" w:eastAsia="Times New Roman" w:hAnsi="Arial" w:cs="Arial"/>
          <w:color w:val="000000"/>
        </w:rPr>
      </w:pPr>
    </w:p>
    <w:p w14:paraId="7A14A77A" w14:textId="62FD493D" w:rsidR="00830BAB" w:rsidDel="00816C65" w:rsidRDefault="00830BAB" w:rsidP="00AC526D">
      <w:pPr>
        <w:spacing w:after="0" w:line="240" w:lineRule="auto"/>
        <w:rPr>
          <w:del w:id="8" w:author="Brandon Kavanagh" w:date="2023-05-09T15:21:00Z"/>
          <w:rFonts w:ascii="Arial" w:eastAsia="Times New Roman" w:hAnsi="Arial" w:cs="Arial"/>
          <w:color w:val="000000"/>
        </w:rPr>
      </w:pPr>
      <w:r>
        <w:rPr>
          <w:rFonts w:ascii="Arial" w:eastAsia="Times New Roman" w:hAnsi="Arial" w:cs="Arial"/>
          <w:color w:val="000000"/>
        </w:rPr>
        <w:t>Bill Spain called the meeting back into order</w:t>
      </w:r>
      <w:r w:rsidR="00816C65">
        <w:rPr>
          <w:rFonts w:ascii="Arial" w:eastAsia="Times New Roman" w:hAnsi="Arial" w:cs="Arial"/>
          <w:color w:val="000000"/>
        </w:rPr>
        <w:t xml:space="preserve"> at 5:14 pm</w:t>
      </w:r>
      <w:r>
        <w:rPr>
          <w:rFonts w:ascii="Arial" w:eastAsia="Times New Roman" w:hAnsi="Arial" w:cs="Arial"/>
          <w:color w:val="000000"/>
        </w:rPr>
        <w:t xml:space="preserve">. Item 8 will be tabled for </w:t>
      </w:r>
      <w:r w:rsidR="00816C65">
        <w:rPr>
          <w:rFonts w:ascii="Arial" w:eastAsia="Times New Roman" w:hAnsi="Arial" w:cs="Arial"/>
          <w:color w:val="000000"/>
        </w:rPr>
        <w:t>today without action.</w:t>
      </w:r>
      <w:r>
        <w:rPr>
          <w:rFonts w:ascii="Arial" w:eastAsia="Times New Roman" w:hAnsi="Arial" w:cs="Arial"/>
          <w:color w:val="000000"/>
        </w:rPr>
        <w:t xml:space="preserve"> </w:t>
      </w:r>
      <w:r w:rsidR="00816C65">
        <w:rPr>
          <w:rFonts w:ascii="Arial" w:eastAsia="Times New Roman" w:hAnsi="Arial" w:cs="Arial"/>
          <w:color w:val="000000"/>
        </w:rPr>
        <w:t xml:space="preserve">The next regular meeting will be on May 11 with a plan to </w:t>
      </w:r>
      <w:r>
        <w:rPr>
          <w:rFonts w:ascii="Arial" w:eastAsia="Times New Roman" w:hAnsi="Arial" w:cs="Arial"/>
          <w:color w:val="000000"/>
        </w:rPr>
        <w:t xml:space="preserve">schedule a second public hearing </w:t>
      </w:r>
      <w:r w:rsidR="00816C65">
        <w:rPr>
          <w:rFonts w:ascii="Arial" w:eastAsia="Times New Roman" w:hAnsi="Arial" w:cs="Arial"/>
          <w:color w:val="000000"/>
        </w:rPr>
        <w:t>be</w:t>
      </w:r>
      <w:r>
        <w:rPr>
          <w:rFonts w:ascii="Arial" w:eastAsia="Times New Roman" w:hAnsi="Arial" w:cs="Arial"/>
          <w:color w:val="000000"/>
        </w:rPr>
        <w:t>for</w:t>
      </w:r>
      <w:r w:rsidR="00816C65">
        <w:rPr>
          <w:rFonts w:ascii="Arial" w:eastAsia="Times New Roman" w:hAnsi="Arial" w:cs="Arial"/>
          <w:color w:val="000000"/>
        </w:rPr>
        <w:t>e</w:t>
      </w:r>
      <w:r>
        <w:rPr>
          <w:rFonts w:ascii="Arial" w:eastAsia="Times New Roman" w:hAnsi="Arial" w:cs="Arial"/>
          <w:color w:val="000000"/>
        </w:rPr>
        <w:t xml:space="preserve"> the final vote and adoption. </w:t>
      </w:r>
    </w:p>
    <w:p w14:paraId="56FF566B" w14:textId="77777777" w:rsidR="00816C65" w:rsidRDefault="00816C65" w:rsidP="00AC526D">
      <w:pPr>
        <w:spacing w:after="0" w:line="240" w:lineRule="auto"/>
        <w:rPr>
          <w:ins w:id="9" w:author="Brandon Kavanagh" w:date="2023-05-09T15:21:00Z"/>
          <w:rFonts w:ascii="Arial" w:eastAsia="Times New Roman" w:hAnsi="Arial" w:cs="Arial"/>
          <w:color w:val="000000"/>
        </w:rPr>
      </w:pPr>
    </w:p>
    <w:p w14:paraId="2C9AF065" w14:textId="77777777" w:rsidR="00830BAB" w:rsidRPr="00AC526D" w:rsidRDefault="00830BAB" w:rsidP="00AC526D">
      <w:pPr>
        <w:spacing w:after="0" w:line="240" w:lineRule="auto"/>
        <w:rPr>
          <w:rFonts w:ascii="Arial" w:eastAsia="Times New Roman" w:hAnsi="Arial" w:cs="Arial"/>
          <w:color w:val="000000"/>
        </w:rPr>
      </w:pPr>
    </w:p>
    <w:p w14:paraId="4FE3EB7D" w14:textId="75CDEB41" w:rsidR="00830BAB" w:rsidRDefault="00AC7144" w:rsidP="00830BAB">
      <w:pPr>
        <w:spacing w:after="0" w:line="240" w:lineRule="auto"/>
        <w:rPr>
          <w:rFonts w:ascii="Arial" w:eastAsia="Times New Roman" w:hAnsi="Arial" w:cs="Arial"/>
          <w:b/>
          <w:bCs/>
          <w:color w:val="000000"/>
        </w:rPr>
      </w:pPr>
      <w:r>
        <w:rPr>
          <w:rFonts w:ascii="Arial" w:eastAsia="Times New Roman" w:hAnsi="Arial" w:cs="Arial"/>
          <w:b/>
          <w:bCs/>
          <w:color w:val="000000"/>
        </w:rPr>
        <w:t>9.  Discussion and possible action for Board motion to give direction to enact/implement budget reductions and staff reductions per approved current budget</w:t>
      </w:r>
    </w:p>
    <w:p w14:paraId="13E93653" w14:textId="46DAEA6C" w:rsidR="00830BAB" w:rsidRDefault="00830BAB" w:rsidP="00830BAB">
      <w:pPr>
        <w:spacing w:after="0" w:line="240" w:lineRule="auto"/>
        <w:rPr>
          <w:rFonts w:ascii="Arial" w:eastAsia="Times New Roman" w:hAnsi="Arial" w:cs="Arial"/>
          <w:color w:val="000000"/>
        </w:rPr>
      </w:pPr>
      <w:r>
        <w:rPr>
          <w:rFonts w:ascii="Arial" w:eastAsia="Times New Roman" w:hAnsi="Arial" w:cs="Arial"/>
          <w:color w:val="000000"/>
        </w:rPr>
        <w:t>No action taken</w:t>
      </w:r>
      <w:r w:rsidR="007D501C">
        <w:rPr>
          <w:rFonts w:ascii="Arial" w:eastAsia="Times New Roman" w:hAnsi="Arial" w:cs="Arial"/>
          <w:color w:val="000000"/>
        </w:rPr>
        <w:t xml:space="preserve"> - tabled</w:t>
      </w:r>
      <w:r w:rsidR="00816C65">
        <w:rPr>
          <w:rFonts w:ascii="Arial" w:eastAsia="Times New Roman" w:hAnsi="Arial" w:cs="Arial"/>
          <w:color w:val="000000"/>
        </w:rPr>
        <w:t>.</w:t>
      </w:r>
    </w:p>
    <w:p w14:paraId="7330BD4A" w14:textId="77777777" w:rsidR="00830BAB" w:rsidRPr="00830BAB" w:rsidRDefault="00830BAB" w:rsidP="00830BAB">
      <w:pPr>
        <w:spacing w:after="0" w:line="240" w:lineRule="auto"/>
        <w:rPr>
          <w:rFonts w:ascii="Arial" w:eastAsia="Times New Roman" w:hAnsi="Arial" w:cs="Arial"/>
          <w:color w:val="000000"/>
        </w:rPr>
      </w:pPr>
    </w:p>
    <w:p w14:paraId="3EB8FC6F" w14:textId="59B9125A" w:rsidR="00830BAB" w:rsidRDefault="00AC7144" w:rsidP="00830BAB">
      <w:pPr>
        <w:spacing w:after="0" w:line="240" w:lineRule="auto"/>
        <w:rPr>
          <w:rFonts w:ascii="Arial" w:eastAsia="Times New Roman" w:hAnsi="Arial" w:cs="Arial"/>
          <w:color w:val="000000"/>
        </w:rPr>
      </w:pPr>
      <w:r>
        <w:rPr>
          <w:rFonts w:ascii="Arial" w:eastAsia="Times New Roman" w:hAnsi="Arial" w:cs="Arial"/>
          <w:b/>
          <w:bCs/>
          <w:color w:val="000000"/>
        </w:rPr>
        <w:t xml:space="preserve">10.  Discussion and possible action for Board motion to adopt Westside resolution to enforce Pinewood Sanitary District policies and procedures pertaining to installation of check valves, lateral line inspection requirements and lateral line maintenance and responsibility by </w:t>
      </w:r>
      <w:r w:rsidR="001A6037">
        <w:rPr>
          <w:rFonts w:ascii="Arial" w:eastAsia="Times New Roman" w:hAnsi="Arial" w:cs="Arial"/>
          <w:b/>
          <w:bCs/>
          <w:color w:val="000000"/>
        </w:rPr>
        <w:t>landowner</w:t>
      </w:r>
    </w:p>
    <w:p w14:paraId="61E138FB" w14:textId="77F81386" w:rsidR="00830BAB" w:rsidRDefault="00830BAB" w:rsidP="00830BAB">
      <w:pPr>
        <w:spacing w:after="0" w:line="240" w:lineRule="auto"/>
        <w:rPr>
          <w:rFonts w:ascii="Arial" w:eastAsia="Times New Roman" w:hAnsi="Arial" w:cs="Arial"/>
          <w:color w:val="000000"/>
        </w:rPr>
      </w:pPr>
      <w:r>
        <w:rPr>
          <w:rFonts w:ascii="Arial" w:eastAsia="Times New Roman" w:hAnsi="Arial" w:cs="Arial"/>
          <w:color w:val="000000"/>
        </w:rPr>
        <w:t>No action taken</w:t>
      </w:r>
      <w:r w:rsidR="007D501C">
        <w:rPr>
          <w:rFonts w:ascii="Arial" w:eastAsia="Times New Roman" w:hAnsi="Arial" w:cs="Arial"/>
          <w:color w:val="000000"/>
        </w:rPr>
        <w:t xml:space="preserve"> - tabled</w:t>
      </w:r>
      <w:r w:rsidR="00816C65">
        <w:rPr>
          <w:rFonts w:ascii="Arial" w:eastAsia="Times New Roman" w:hAnsi="Arial" w:cs="Arial"/>
          <w:color w:val="000000"/>
        </w:rPr>
        <w:t>.</w:t>
      </w:r>
    </w:p>
    <w:p w14:paraId="02D137C6" w14:textId="77777777" w:rsidR="00C21BAB" w:rsidRDefault="00C21BAB" w:rsidP="00830BAB">
      <w:pPr>
        <w:spacing w:after="0" w:line="240" w:lineRule="auto"/>
        <w:rPr>
          <w:rFonts w:ascii="Arial" w:eastAsia="Times New Roman" w:hAnsi="Arial" w:cs="Arial"/>
          <w:color w:val="000000"/>
        </w:rPr>
      </w:pPr>
    </w:p>
    <w:p w14:paraId="7718895C" w14:textId="4A838251" w:rsidR="00C21BAB" w:rsidRPr="00830BAB" w:rsidRDefault="00C21BAB" w:rsidP="00830BAB">
      <w:pPr>
        <w:spacing w:after="0" w:line="240" w:lineRule="auto"/>
        <w:rPr>
          <w:rFonts w:ascii="Arial" w:eastAsia="Times New Roman" w:hAnsi="Arial" w:cs="Arial"/>
          <w:color w:val="000000"/>
        </w:rPr>
      </w:pPr>
      <w:r w:rsidRPr="007C1DBC">
        <w:rPr>
          <w:rFonts w:ascii="Arial" w:eastAsia="Times New Roman" w:hAnsi="Arial" w:cs="Arial"/>
          <w:color w:val="000000"/>
        </w:rPr>
        <w:t>Adjourn:</w:t>
      </w:r>
      <w:r>
        <w:rPr>
          <w:rFonts w:ascii="Arial" w:eastAsia="Times New Roman" w:hAnsi="Arial" w:cs="Arial"/>
          <w:color w:val="000000"/>
        </w:rPr>
        <w:t xml:space="preserve"> </w:t>
      </w:r>
      <w:r w:rsidR="007C1DBC">
        <w:rPr>
          <w:rFonts w:ascii="Arial" w:eastAsia="Times New Roman" w:hAnsi="Arial" w:cs="Arial"/>
          <w:color w:val="000000"/>
        </w:rPr>
        <w:t>5:</w:t>
      </w:r>
      <w:r w:rsidR="007D501C">
        <w:rPr>
          <w:rFonts w:ascii="Arial" w:eastAsia="Times New Roman" w:hAnsi="Arial" w:cs="Arial"/>
          <w:color w:val="000000"/>
        </w:rPr>
        <w:t>1</w:t>
      </w:r>
      <w:r w:rsidR="007C1DBC">
        <w:rPr>
          <w:rFonts w:ascii="Arial" w:eastAsia="Times New Roman" w:hAnsi="Arial" w:cs="Arial"/>
          <w:color w:val="000000"/>
        </w:rPr>
        <w:t>5pm</w:t>
      </w:r>
    </w:p>
    <w:p w14:paraId="5B41A6BB" w14:textId="77777777" w:rsidR="00430F6A" w:rsidRDefault="00430F6A" w:rsidP="00F5402D">
      <w:pPr>
        <w:spacing w:after="0" w:line="240" w:lineRule="auto"/>
        <w:rPr>
          <w:rFonts w:ascii="Arial" w:eastAsia="Times New Roman" w:hAnsi="Arial" w:cs="Arial"/>
          <w:b/>
          <w:bCs/>
          <w:color w:val="000000"/>
        </w:rPr>
      </w:pPr>
    </w:p>
    <w:p w14:paraId="31EE7408" w14:textId="77777777" w:rsidR="00E050AD" w:rsidRDefault="00E050AD" w:rsidP="00F5402D">
      <w:pPr>
        <w:spacing w:after="0" w:line="240" w:lineRule="auto"/>
        <w:rPr>
          <w:rFonts w:ascii="Arial" w:eastAsia="Times New Roman" w:hAnsi="Arial" w:cs="Arial"/>
          <w:b/>
          <w:bCs/>
          <w:color w:val="000000"/>
        </w:rPr>
      </w:pPr>
    </w:p>
    <w:p w14:paraId="4F173602" w14:textId="50B2C197" w:rsidR="00E050AD" w:rsidRDefault="00E050AD" w:rsidP="00F5402D">
      <w:pPr>
        <w:spacing w:after="0" w:line="240" w:lineRule="auto"/>
        <w:rPr>
          <w:rFonts w:ascii="Arial" w:eastAsia="Times New Roman" w:hAnsi="Arial" w:cs="Arial"/>
          <w:color w:val="000000"/>
        </w:rPr>
      </w:pPr>
      <w:r>
        <w:rPr>
          <w:rFonts w:ascii="Arial" w:eastAsia="Times New Roman" w:hAnsi="Arial" w:cs="Arial"/>
          <w:color w:val="000000"/>
        </w:rPr>
        <w:t>Clerk of the Board</w:t>
      </w:r>
    </w:p>
    <w:p w14:paraId="0D9BC93F" w14:textId="77777777" w:rsidR="00E050AD" w:rsidRDefault="00E050AD" w:rsidP="00F5402D">
      <w:pPr>
        <w:spacing w:after="0" w:line="240" w:lineRule="auto"/>
        <w:rPr>
          <w:rFonts w:ascii="Arial" w:eastAsia="Times New Roman" w:hAnsi="Arial" w:cs="Arial"/>
          <w:color w:val="000000"/>
        </w:rPr>
      </w:pPr>
    </w:p>
    <w:p w14:paraId="665E9901" w14:textId="77777777" w:rsidR="00E050AD" w:rsidRDefault="00E050AD" w:rsidP="00F5402D">
      <w:pPr>
        <w:spacing w:after="0" w:line="240" w:lineRule="auto"/>
        <w:rPr>
          <w:rFonts w:ascii="Arial" w:eastAsia="Times New Roman" w:hAnsi="Arial" w:cs="Arial"/>
          <w:color w:val="000000"/>
        </w:rPr>
      </w:pPr>
    </w:p>
    <w:p w14:paraId="3FBA4781" w14:textId="77777777" w:rsidR="00E050AD" w:rsidRDefault="00E050AD" w:rsidP="00F5402D">
      <w:pPr>
        <w:spacing w:after="0" w:line="240" w:lineRule="auto"/>
        <w:rPr>
          <w:rFonts w:ascii="Arial" w:eastAsia="Times New Roman" w:hAnsi="Arial" w:cs="Arial"/>
          <w:color w:val="000000"/>
        </w:rPr>
      </w:pPr>
    </w:p>
    <w:p w14:paraId="45D7BA5F" w14:textId="2A2A67ED" w:rsidR="00E050AD" w:rsidRPr="00E050AD" w:rsidRDefault="00E050AD" w:rsidP="00F5402D">
      <w:pPr>
        <w:spacing w:after="0" w:line="240" w:lineRule="auto"/>
        <w:rPr>
          <w:rFonts w:ascii="Arial" w:eastAsia="Times New Roman" w:hAnsi="Arial" w:cs="Arial"/>
          <w:color w:val="000000"/>
        </w:rPr>
      </w:pPr>
      <w:r>
        <w:rPr>
          <w:rFonts w:ascii="Arial" w:eastAsia="Times New Roman" w:hAnsi="Arial" w:cs="Arial"/>
          <w:color w:val="000000"/>
        </w:rPr>
        <w:t>Gail Van Deurzen</w:t>
      </w:r>
    </w:p>
    <w:p w14:paraId="03D63763" w14:textId="77777777" w:rsidR="00430F6A" w:rsidRDefault="00430F6A" w:rsidP="00F5402D">
      <w:pPr>
        <w:spacing w:after="0" w:line="240" w:lineRule="auto"/>
        <w:rPr>
          <w:rFonts w:ascii="Arial" w:eastAsia="Times New Roman" w:hAnsi="Arial" w:cs="Arial"/>
          <w:b/>
          <w:bCs/>
          <w:color w:val="000000"/>
        </w:rPr>
      </w:pPr>
    </w:p>
    <w:p w14:paraId="11EEA24C" w14:textId="77777777" w:rsidR="00430F6A" w:rsidRDefault="00430F6A" w:rsidP="00F5402D">
      <w:pPr>
        <w:spacing w:after="0" w:line="240" w:lineRule="auto"/>
        <w:rPr>
          <w:rFonts w:ascii="Arial" w:eastAsia="Times New Roman" w:hAnsi="Arial" w:cs="Arial"/>
          <w:b/>
          <w:bCs/>
          <w:color w:val="000000"/>
        </w:rPr>
      </w:pPr>
    </w:p>
    <w:p w14:paraId="249F3CC6" w14:textId="77777777" w:rsidR="00430F6A" w:rsidRDefault="00430F6A" w:rsidP="00F5402D">
      <w:pPr>
        <w:spacing w:after="0" w:line="240" w:lineRule="auto"/>
        <w:rPr>
          <w:rFonts w:ascii="Arial" w:eastAsia="Times New Roman" w:hAnsi="Arial" w:cs="Arial"/>
          <w:b/>
          <w:bCs/>
          <w:color w:val="000000"/>
        </w:rPr>
      </w:pPr>
    </w:p>
    <w:p w14:paraId="54B2BAB9" w14:textId="724FD6ED" w:rsidR="00532552" w:rsidRPr="00AE300C" w:rsidRDefault="00F007B2" w:rsidP="00AC7144">
      <w:pPr>
        <w:spacing w:after="0" w:line="240" w:lineRule="auto"/>
      </w:pPr>
    </w:p>
    <w:sectPr w:rsidR="00532552" w:rsidRPr="00AE300C"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5538"/>
    <w:multiLevelType w:val="hybridMultilevel"/>
    <w:tmpl w:val="BE3CB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522E0"/>
    <w:multiLevelType w:val="hybridMultilevel"/>
    <w:tmpl w:val="F2B49A0A"/>
    <w:lvl w:ilvl="0" w:tplc="82B26324">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41CC1"/>
    <w:multiLevelType w:val="hybridMultilevel"/>
    <w:tmpl w:val="B9464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918B8"/>
    <w:multiLevelType w:val="hybridMultilevel"/>
    <w:tmpl w:val="1706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F1DA1"/>
    <w:multiLevelType w:val="hybridMultilevel"/>
    <w:tmpl w:val="F9667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74079"/>
    <w:multiLevelType w:val="hybridMultilevel"/>
    <w:tmpl w:val="4E882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A72AA"/>
    <w:multiLevelType w:val="hybridMultilevel"/>
    <w:tmpl w:val="104C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034016">
    <w:abstractNumId w:val="1"/>
  </w:num>
  <w:num w:numId="2" w16cid:durableId="597762857">
    <w:abstractNumId w:val="6"/>
  </w:num>
  <w:num w:numId="3" w16cid:durableId="1745180361">
    <w:abstractNumId w:val="5"/>
  </w:num>
  <w:num w:numId="4" w16cid:durableId="97454680">
    <w:abstractNumId w:val="4"/>
  </w:num>
  <w:num w:numId="5" w16cid:durableId="1063796910">
    <w:abstractNumId w:val="3"/>
  </w:num>
  <w:num w:numId="6" w16cid:durableId="503327431">
    <w:abstractNumId w:val="2"/>
  </w:num>
  <w:num w:numId="7" w16cid:durableId="11380327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on Kavanagh">
    <w15:presenceInfo w15:providerId="AD" w15:userId="S::BrandonK@MangumWallStoopsWarden.onmicrosoft.com::e806a40a-279f-4898-97a1-151b0aa6de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322BF"/>
    <w:rsid w:val="00065AEA"/>
    <w:rsid w:val="000923D0"/>
    <w:rsid w:val="000D6085"/>
    <w:rsid w:val="000F673B"/>
    <w:rsid w:val="001913A5"/>
    <w:rsid w:val="00192DA6"/>
    <w:rsid w:val="001A6037"/>
    <w:rsid w:val="001F6648"/>
    <w:rsid w:val="00224BC5"/>
    <w:rsid w:val="002C15D1"/>
    <w:rsid w:val="002F3876"/>
    <w:rsid w:val="00310040"/>
    <w:rsid w:val="00371FD2"/>
    <w:rsid w:val="00395D7A"/>
    <w:rsid w:val="003C35A2"/>
    <w:rsid w:val="00430F6A"/>
    <w:rsid w:val="00451078"/>
    <w:rsid w:val="004555E1"/>
    <w:rsid w:val="004A1779"/>
    <w:rsid w:val="0054098A"/>
    <w:rsid w:val="005C3340"/>
    <w:rsid w:val="006A7A93"/>
    <w:rsid w:val="006D13DB"/>
    <w:rsid w:val="0070696D"/>
    <w:rsid w:val="007526FB"/>
    <w:rsid w:val="007C1DBC"/>
    <w:rsid w:val="007D501C"/>
    <w:rsid w:val="00816C65"/>
    <w:rsid w:val="00830BAB"/>
    <w:rsid w:val="008419E5"/>
    <w:rsid w:val="00866626"/>
    <w:rsid w:val="008709FB"/>
    <w:rsid w:val="008A2141"/>
    <w:rsid w:val="008E584A"/>
    <w:rsid w:val="0090145C"/>
    <w:rsid w:val="009039DC"/>
    <w:rsid w:val="0093466F"/>
    <w:rsid w:val="00971B09"/>
    <w:rsid w:val="00983828"/>
    <w:rsid w:val="0099757B"/>
    <w:rsid w:val="009B6D22"/>
    <w:rsid w:val="00A0550B"/>
    <w:rsid w:val="00A25899"/>
    <w:rsid w:val="00A54BD4"/>
    <w:rsid w:val="00A61057"/>
    <w:rsid w:val="00A61058"/>
    <w:rsid w:val="00AC526D"/>
    <w:rsid w:val="00AC7144"/>
    <w:rsid w:val="00AD0E1B"/>
    <w:rsid w:val="00AD3B30"/>
    <w:rsid w:val="00AE300C"/>
    <w:rsid w:val="00B17319"/>
    <w:rsid w:val="00B51A32"/>
    <w:rsid w:val="00B87DD6"/>
    <w:rsid w:val="00BA5988"/>
    <w:rsid w:val="00BF0CA1"/>
    <w:rsid w:val="00C21BAB"/>
    <w:rsid w:val="00C659D2"/>
    <w:rsid w:val="00C83F98"/>
    <w:rsid w:val="00D057F1"/>
    <w:rsid w:val="00D47324"/>
    <w:rsid w:val="00D70649"/>
    <w:rsid w:val="00DE07A8"/>
    <w:rsid w:val="00E050AD"/>
    <w:rsid w:val="00E4306B"/>
    <w:rsid w:val="00E95552"/>
    <w:rsid w:val="00EA4E66"/>
    <w:rsid w:val="00F007B2"/>
    <w:rsid w:val="00F5402D"/>
    <w:rsid w:val="00F65C3B"/>
    <w:rsid w:val="00F935F6"/>
    <w:rsid w:val="00FB7F86"/>
    <w:rsid w:val="00FC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F6A"/>
    <w:pPr>
      <w:ind w:left="720"/>
      <w:contextualSpacing/>
    </w:pPr>
  </w:style>
  <w:style w:type="paragraph" w:styleId="Revision">
    <w:name w:val="Revision"/>
    <w:hidden/>
    <w:uiPriority w:val="99"/>
    <w:semiHidden/>
    <w:rsid w:val="00A05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414">
      <w:bodyDiv w:val="1"/>
      <w:marLeft w:val="0"/>
      <w:marRight w:val="0"/>
      <w:marTop w:val="0"/>
      <w:marBottom w:val="0"/>
      <w:divBdr>
        <w:top w:val="none" w:sz="0" w:space="0" w:color="auto"/>
        <w:left w:val="none" w:sz="0" w:space="0" w:color="auto"/>
        <w:bottom w:val="none" w:sz="0" w:space="0" w:color="auto"/>
        <w:right w:val="none" w:sz="0" w:space="0" w:color="auto"/>
      </w:divBdr>
    </w:div>
    <w:div w:id="13507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5</cp:revision>
  <cp:lastPrinted>2023-05-09T22:47:00Z</cp:lastPrinted>
  <dcterms:created xsi:type="dcterms:W3CDTF">2023-05-10T15:28:00Z</dcterms:created>
  <dcterms:modified xsi:type="dcterms:W3CDTF">2023-05-10T16:04:00Z</dcterms:modified>
</cp:coreProperties>
</file>